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C25A" w14:textId="77777777" w:rsidR="008D3DFA" w:rsidRDefault="00850656" w:rsidP="00EA1463">
      <w:pPr>
        <w:spacing w:line="360" w:lineRule="auto"/>
        <w:jc w:val="center"/>
        <w:rPr>
          <w:rFonts w:ascii="Arial" w:hAnsi="Arial" w:cs="Arial"/>
          <w:b/>
          <w:bCs/>
          <w:sz w:val="22"/>
          <w:szCs w:val="22"/>
        </w:rPr>
      </w:pPr>
      <w:r w:rsidRPr="007E395D">
        <w:rPr>
          <w:rFonts w:ascii="Arial" w:hAnsi="Arial" w:cs="Arial"/>
          <w:b/>
          <w:bCs/>
          <w:sz w:val="22"/>
          <w:szCs w:val="22"/>
        </w:rPr>
        <w:t xml:space="preserve">RULES OF PROCEDURE FOR </w:t>
      </w:r>
      <w:r w:rsidR="008D3DFA">
        <w:rPr>
          <w:rFonts w:ascii="Arial" w:hAnsi="Arial" w:cs="Arial"/>
          <w:b/>
          <w:bCs/>
          <w:sz w:val="22"/>
          <w:szCs w:val="22"/>
        </w:rPr>
        <w:t>MANAGEMENT SYSTEM</w:t>
      </w:r>
    </w:p>
    <w:p w14:paraId="3656C25B" w14:textId="77777777" w:rsidR="00850656" w:rsidRPr="007E395D" w:rsidRDefault="008D3DFA" w:rsidP="00EA1463">
      <w:pPr>
        <w:spacing w:line="360" w:lineRule="auto"/>
        <w:jc w:val="center"/>
        <w:rPr>
          <w:rFonts w:ascii="Arial" w:hAnsi="Arial" w:cs="Arial"/>
          <w:b/>
          <w:bCs/>
          <w:sz w:val="22"/>
          <w:szCs w:val="22"/>
        </w:rPr>
      </w:pPr>
      <w:r>
        <w:rPr>
          <w:rFonts w:ascii="Arial" w:hAnsi="Arial" w:cs="Arial"/>
          <w:b/>
          <w:bCs/>
          <w:sz w:val="22"/>
          <w:szCs w:val="22"/>
        </w:rPr>
        <w:t>CERTIFICATION BODY ACCREDITATION</w:t>
      </w:r>
    </w:p>
    <w:p w14:paraId="3656C25C" w14:textId="77777777" w:rsidR="00B838F4" w:rsidRPr="007E395D" w:rsidRDefault="00B838F4" w:rsidP="00EA1463">
      <w:pPr>
        <w:spacing w:line="360" w:lineRule="auto"/>
        <w:rPr>
          <w:rFonts w:ascii="Arial" w:hAnsi="Arial" w:cs="Arial"/>
          <w:sz w:val="22"/>
          <w:szCs w:val="22"/>
        </w:rPr>
      </w:pPr>
    </w:p>
    <w:p w14:paraId="3656C25D" w14:textId="77777777" w:rsidR="00850656" w:rsidRPr="007E395D" w:rsidRDefault="00850656" w:rsidP="00EA1463">
      <w:pPr>
        <w:pStyle w:val="ListParagraph"/>
        <w:numPr>
          <w:ilvl w:val="0"/>
          <w:numId w:val="1"/>
        </w:numPr>
        <w:spacing w:line="360" w:lineRule="auto"/>
        <w:rPr>
          <w:rFonts w:ascii="Arial" w:hAnsi="Arial" w:cs="Arial"/>
          <w:b/>
          <w:sz w:val="22"/>
          <w:szCs w:val="22"/>
        </w:rPr>
      </w:pPr>
      <w:r w:rsidRPr="007E395D">
        <w:rPr>
          <w:rFonts w:ascii="Arial" w:hAnsi="Arial" w:cs="Arial"/>
          <w:b/>
          <w:sz w:val="22"/>
          <w:szCs w:val="22"/>
        </w:rPr>
        <w:t>INTRODUCTION</w:t>
      </w:r>
    </w:p>
    <w:p w14:paraId="3656C25E" w14:textId="7B66E497" w:rsidR="00850656" w:rsidRPr="007E395D" w:rsidRDefault="00850656" w:rsidP="00D96CA3">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Scope:</w:t>
      </w:r>
      <w:r w:rsidRPr="007E395D">
        <w:rPr>
          <w:rFonts w:ascii="Arial" w:hAnsi="Arial" w:cs="Arial"/>
          <w:sz w:val="22"/>
          <w:szCs w:val="22"/>
        </w:rPr>
        <w:t xml:space="preserve"> The purpose of these rules is to establish procedures governing accreditation of </w:t>
      </w:r>
      <w:r w:rsidR="006E25D5">
        <w:rPr>
          <w:rFonts w:ascii="Arial" w:hAnsi="Arial" w:cs="Arial"/>
          <w:sz w:val="22"/>
          <w:szCs w:val="22"/>
        </w:rPr>
        <w:t>Management System Certification Bodies</w:t>
      </w:r>
      <w:r w:rsidRPr="007E395D">
        <w:rPr>
          <w:rFonts w:ascii="Arial" w:hAnsi="Arial" w:cs="Arial"/>
          <w:sz w:val="22"/>
          <w:szCs w:val="22"/>
        </w:rPr>
        <w:t xml:space="preserve"> </w:t>
      </w:r>
      <w:r w:rsidR="006E25D5">
        <w:rPr>
          <w:rFonts w:ascii="Arial" w:hAnsi="Arial" w:cs="Arial"/>
          <w:sz w:val="22"/>
          <w:szCs w:val="22"/>
        </w:rPr>
        <w:t xml:space="preserve">(MSCB) </w:t>
      </w:r>
      <w:r w:rsidRPr="007E395D">
        <w:rPr>
          <w:rFonts w:ascii="Arial" w:hAnsi="Arial" w:cs="Arial"/>
          <w:sz w:val="22"/>
          <w:szCs w:val="22"/>
        </w:rPr>
        <w:t xml:space="preserve">by International Accreditation Service, Inc. (IAS). </w:t>
      </w:r>
    </w:p>
    <w:p w14:paraId="3656C25F" w14:textId="77777777" w:rsidR="00850656" w:rsidRPr="007E395D" w:rsidRDefault="00850656" w:rsidP="00D96CA3">
      <w:pPr>
        <w:pStyle w:val="ListParagraph"/>
        <w:spacing w:line="360" w:lineRule="auto"/>
        <w:ind w:left="810"/>
        <w:rPr>
          <w:rFonts w:ascii="Arial" w:hAnsi="Arial" w:cs="Arial"/>
          <w:sz w:val="22"/>
          <w:szCs w:val="22"/>
        </w:rPr>
      </w:pPr>
    </w:p>
    <w:p w14:paraId="3656C260" w14:textId="77777777" w:rsidR="00850656" w:rsidRPr="007E395D" w:rsidRDefault="00850656" w:rsidP="00D96CA3">
      <w:pPr>
        <w:pStyle w:val="ListParagraph"/>
        <w:spacing w:line="360" w:lineRule="auto"/>
        <w:ind w:left="810"/>
        <w:rPr>
          <w:rFonts w:ascii="Arial" w:hAnsi="Arial" w:cs="Arial"/>
          <w:sz w:val="22"/>
          <w:szCs w:val="22"/>
        </w:rPr>
      </w:pPr>
      <w:r w:rsidRPr="007E395D">
        <w:rPr>
          <w:rFonts w:ascii="Arial" w:hAnsi="Arial" w:cs="Arial"/>
          <w:sz w:val="22"/>
          <w:szCs w:val="22"/>
        </w:rPr>
        <w:t xml:space="preserve">IAS accreditation does not make any representation nor should it be construed as making representation regarding attributes not specifically addressed by the accreditation. Accreditation also does not constitute an endorsement or recommendation for use of a particular </w:t>
      </w:r>
      <w:r w:rsidR="006E25D5">
        <w:rPr>
          <w:rFonts w:ascii="Arial" w:hAnsi="Arial" w:cs="Arial"/>
          <w:sz w:val="22"/>
          <w:szCs w:val="22"/>
        </w:rPr>
        <w:t>certification body or certified organization</w:t>
      </w:r>
      <w:r w:rsidRPr="007E395D">
        <w:rPr>
          <w:rFonts w:ascii="Arial" w:hAnsi="Arial" w:cs="Arial"/>
          <w:sz w:val="22"/>
          <w:szCs w:val="22"/>
        </w:rPr>
        <w:t xml:space="preserve">. </w:t>
      </w:r>
    </w:p>
    <w:p w14:paraId="3656C261" w14:textId="77777777" w:rsidR="00CB18C2" w:rsidRPr="007E395D" w:rsidRDefault="00CB18C2" w:rsidP="00D96CA3">
      <w:pPr>
        <w:pStyle w:val="ListParagraph"/>
        <w:spacing w:line="360" w:lineRule="auto"/>
        <w:ind w:left="810"/>
        <w:rPr>
          <w:rFonts w:ascii="Arial" w:hAnsi="Arial" w:cs="Arial"/>
          <w:sz w:val="22"/>
          <w:szCs w:val="22"/>
        </w:rPr>
      </w:pPr>
    </w:p>
    <w:p w14:paraId="3656C262" w14:textId="77777777" w:rsidR="00850656" w:rsidRPr="007E395D" w:rsidRDefault="00850656" w:rsidP="00D96CA3">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Reference Documents</w:t>
      </w:r>
    </w:p>
    <w:p w14:paraId="3656C263" w14:textId="77777777" w:rsidR="00850656" w:rsidRPr="007E395D" w:rsidRDefault="00F07830" w:rsidP="00D96CA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IAS Accreditation Criteria for </w:t>
      </w:r>
      <w:r w:rsidR="006E25D5">
        <w:rPr>
          <w:rFonts w:ascii="Arial" w:hAnsi="Arial" w:cs="Arial"/>
          <w:sz w:val="22"/>
          <w:szCs w:val="22"/>
        </w:rPr>
        <w:t>Management System Certification Bodies</w:t>
      </w:r>
      <w:r w:rsidRPr="007E395D">
        <w:rPr>
          <w:rFonts w:ascii="Arial" w:hAnsi="Arial" w:cs="Arial"/>
          <w:sz w:val="22"/>
          <w:szCs w:val="22"/>
        </w:rPr>
        <w:t>, AC</w:t>
      </w:r>
      <w:r w:rsidR="006E25D5">
        <w:rPr>
          <w:rFonts w:ascii="Arial" w:hAnsi="Arial" w:cs="Arial"/>
          <w:sz w:val="22"/>
          <w:szCs w:val="22"/>
        </w:rPr>
        <w:t>477</w:t>
      </w:r>
      <w:r w:rsidRPr="007E395D">
        <w:rPr>
          <w:rFonts w:ascii="Arial" w:hAnsi="Arial" w:cs="Arial"/>
          <w:sz w:val="22"/>
          <w:szCs w:val="22"/>
        </w:rPr>
        <w:t>.</w:t>
      </w:r>
    </w:p>
    <w:p w14:paraId="3656C264" w14:textId="77777777" w:rsidR="00850656" w:rsidRPr="007E395D" w:rsidRDefault="004D488F" w:rsidP="00D96CA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IAS Rules </w:t>
      </w:r>
      <w:r w:rsidR="00EA1463" w:rsidRPr="007E395D">
        <w:rPr>
          <w:rFonts w:ascii="Arial" w:hAnsi="Arial" w:cs="Arial"/>
          <w:sz w:val="22"/>
          <w:szCs w:val="22"/>
        </w:rPr>
        <w:t xml:space="preserve">of Procedure for Appeals </w:t>
      </w:r>
      <w:r w:rsidR="00D96CA3" w:rsidRPr="007E395D">
        <w:rPr>
          <w:rFonts w:ascii="Arial" w:hAnsi="Arial" w:cs="Arial"/>
          <w:sz w:val="22"/>
          <w:szCs w:val="22"/>
        </w:rPr>
        <w:t>C</w:t>
      </w:r>
      <w:r w:rsidR="00EA1463" w:rsidRPr="007E395D">
        <w:rPr>
          <w:rFonts w:ascii="Arial" w:hAnsi="Arial" w:cs="Arial"/>
          <w:sz w:val="22"/>
          <w:szCs w:val="22"/>
        </w:rPr>
        <w:t xml:space="preserve">oncerning International </w:t>
      </w:r>
      <w:r w:rsidR="00D444AF" w:rsidRPr="007E395D">
        <w:rPr>
          <w:rFonts w:ascii="Arial" w:hAnsi="Arial" w:cs="Arial"/>
          <w:sz w:val="22"/>
          <w:szCs w:val="22"/>
        </w:rPr>
        <w:t>Accreditation</w:t>
      </w:r>
      <w:r w:rsidR="00EA1463" w:rsidRPr="007E395D">
        <w:rPr>
          <w:rFonts w:ascii="Arial" w:hAnsi="Arial" w:cs="Arial"/>
          <w:sz w:val="22"/>
          <w:szCs w:val="22"/>
        </w:rPr>
        <w:t xml:space="preserve"> Service, Inc., Actions</w:t>
      </w:r>
    </w:p>
    <w:p w14:paraId="3656C265" w14:textId="77777777" w:rsidR="00850656" w:rsidRPr="007E395D" w:rsidRDefault="00850656" w:rsidP="00EA1463">
      <w:pPr>
        <w:pStyle w:val="ListParagraph"/>
        <w:spacing w:line="360" w:lineRule="auto"/>
        <w:ind w:left="1080"/>
        <w:rPr>
          <w:rFonts w:ascii="Arial" w:hAnsi="Arial" w:cs="Arial"/>
          <w:sz w:val="22"/>
          <w:szCs w:val="22"/>
        </w:rPr>
      </w:pPr>
    </w:p>
    <w:p w14:paraId="3656C266" w14:textId="77777777" w:rsidR="00850656" w:rsidRPr="007E395D" w:rsidRDefault="004D488F" w:rsidP="00EA1463">
      <w:pPr>
        <w:pStyle w:val="ListParagraph"/>
        <w:numPr>
          <w:ilvl w:val="0"/>
          <w:numId w:val="1"/>
        </w:numPr>
        <w:spacing w:line="360" w:lineRule="auto"/>
        <w:rPr>
          <w:rFonts w:ascii="Arial" w:hAnsi="Arial" w:cs="Arial"/>
          <w:sz w:val="22"/>
          <w:szCs w:val="22"/>
        </w:rPr>
      </w:pPr>
      <w:r w:rsidRPr="007E395D">
        <w:rPr>
          <w:rFonts w:ascii="Arial" w:hAnsi="Arial" w:cs="Arial"/>
          <w:b/>
          <w:sz w:val="22"/>
          <w:szCs w:val="22"/>
        </w:rPr>
        <w:t>INITIAL ACCREDITATION</w:t>
      </w:r>
    </w:p>
    <w:p w14:paraId="3656C267" w14:textId="77777777" w:rsidR="00850656" w:rsidRPr="007E395D" w:rsidRDefault="00850656" w:rsidP="00D96CA3">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Initial Application</w:t>
      </w:r>
      <w:r w:rsidR="004D488F" w:rsidRPr="007E395D">
        <w:rPr>
          <w:rFonts w:ascii="Arial" w:hAnsi="Arial" w:cs="Arial"/>
          <w:b/>
          <w:sz w:val="22"/>
          <w:szCs w:val="22"/>
        </w:rPr>
        <w:t>, Fees and Assessment Costs</w:t>
      </w:r>
    </w:p>
    <w:p w14:paraId="3656C268" w14:textId="77777777" w:rsidR="00850656" w:rsidRPr="007E395D" w:rsidRDefault="004D488F" w:rsidP="00D96CA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Each initial application must be submitted through the IAS Customer portal</w:t>
      </w:r>
      <w:r w:rsidR="00AC0E20" w:rsidRPr="007E395D">
        <w:rPr>
          <w:rFonts w:ascii="Arial" w:hAnsi="Arial" w:cs="Arial"/>
          <w:sz w:val="22"/>
          <w:szCs w:val="22"/>
        </w:rPr>
        <w:t>.</w:t>
      </w:r>
      <w:r w:rsidRPr="007E395D">
        <w:rPr>
          <w:rFonts w:ascii="Arial" w:hAnsi="Arial" w:cs="Arial"/>
          <w:sz w:val="22"/>
          <w:szCs w:val="22"/>
        </w:rPr>
        <w:t xml:space="preserve"> </w:t>
      </w:r>
    </w:p>
    <w:p w14:paraId="3656C269" w14:textId="77777777" w:rsidR="004D488F" w:rsidRPr="007E395D" w:rsidRDefault="004D488F" w:rsidP="00D96CA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The</w:t>
      </w:r>
      <w:r w:rsidR="00850656" w:rsidRPr="007E395D">
        <w:rPr>
          <w:rFonts w:ascii="Arial" w:hAnsi="Arial" w:cs="Arial"/>
          <w:sz w:val="22"/>
          <w:szCs w:val="22"/>
        </w:rPr>
        <w:t xml:space="preserve"> </w:t>
      </w:r>
      <w:r w:rsidRPr="007E395D">
        <w:rPr>
          <w:rFonts w:ascii="Arial" w:hAnsi="Arial" w:cs="Arial"/>
          <w:sz w:val="22"/>
          <w:szCs w:val="22"/>
        </w:rPr>
        <w:t>new applicant must submit appropriate basic fee and assessment cost as identified in your quotation</w:t>
      </w:r>
      <w:r w:rsidR="00AC0E20" w:rsidRPr="007E395D">
        <w:rPr>
          <w:rFonts w:ascii="Arial" w:hAnsi="Arial" w:cs="Arial"/>
          <w:sz w:val="22"/>
          <w:szCs w:val="22"/>
        </w:rPr>
        <w:t>.</w:t>
      </w:r>
    </w:p>
    <w:p w14:paraId="3656C26A" w14:textId="355C6C4B" w:rsidR="004D488F" w:rsidRPr="007E395D" w:rsidRDefault="00850656" w:rsidP="00D96CA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The basic fee covers one </w:t>
      </w:r>
      <w:r w:rsidR="006E25D5">
        <w:rPr>
          <w:rFonts w:ascii="Arial" w:hAnsi="Arial" w:cs="Arial"/>
          <w:sz w:val="22"/>
          <w:szCs w:val="22"/>
        </w:rPr>
        <w:t>discipline and similar sectors or MSCB certification</w:t>
      </w:r>
      <w:r w:rsidRPr="007E395D">
        <w:rPr>
          <w:rFonts w:ascii="Arial" w:hAnsi="Arial" w:cs="Arial"/>
          <w:sz w:val="22"/>
          <w:szCs w:val="22"/>
        </w:rPr>
        <w:t xml:space="preserve">, as applicable and as provided in your quotation. </w:t>
      </w:r>
    </w:p>
    <w:p w14:paraId="3656C26B" w14:textId="35B34167" w:rsidR="00850656" w:rsidRPr="007E395D" w:rsidRDefault="004D488F" w:rsidP="00D96CA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If any additional </w:t>
      </w:r>
      <w:r w:rsidR="006E25D5">
        <w:rPr>
          <w:rFonts w:ascii="Arial" w:hAnsi="Arial" w:cs="Arial"/>
          <w:sz w:val="22"/>
          <w:szCs w:val="22"/>
        </w:rPr>
        <w:t>disciplines</w:t>
      </w:r>
      <w:r w:rsidRPr="007E395D">
        <w:rPr>
          <w:rFonts w:ascii="Arial" w:hAnsi="Arial" w:cs="Arial"/>
          <w:sz w:val="22"/>
          <w:szCs w:val="22"/>
        </w:rPr>
        <w:t xml:space="preserve"> are identified during the course of accreditation, additional fees may apply</w:t>
      </w:r>
      <w:r w:rsidR="00850656" w:rsidRPr="007E395D">
        <w:rPr>
          <w:rFonts w:ascii="Arial" w:hAnsi="Arial" w:cs="Arial"/>
          <w:sz w:val="22"/>
          <w:szCs w:val="22"/>
        </w:rPr>
        <w:t xml:space="preserve">. </w:t>
      </w:r>
      <w:r w:rsidR="006E25D5">
        <w:rPr>
          <w:rFonts w:ascii="Arial" w:hAnsi="Arial" w:cs="Arial"/>
          <w:sz w:val="22"/>
          <w:szCs w:val="22"/>
        </w:rPr>
        <w:t>Disciplines</w:t>
      </w:r>
      <w:r w:rsidRPr="007E395D">
        <w:rPr>
          <w:rFonts w:ascii="Arial" w:hAnsi="Arial" w:cs="Arial"/>
          <w:sz w:val="22"/>
          <w:szCs w:val="22"/>
        </w:rPr>
        <w:t xml:space="preserve"> of </w:t>
      </w:r>
      <w:r w:rsidR="006E25D5">
        <w:rPr>
          <w:rFonts w:ascii="Arial" w:hAnsi="Arial" w:cs="Arial"/>
          <w:sz w:val="22"/>
          <w:szCs w:val="22"/>
        </w:rPr>
        <w:t>MSCB</w:t>
      </w:r>
      <w:r w:rsidRPr="007E395D">
        <w:rPr>
          <w:rFonts w:ascii="Arial" w:hAnsi="Arial" w:cs="Arial"/>
          <w:sz w:val="22"/>
          <w:szCs w:val="22"/>
        </w:rPr>
        <w:t xml:space="preserve"> are broadly categorized as </w:t>
      </w:r>
      <w:r w:rsidR="006E25D5">
        <w:rPr>
          <w:rFonts w:ascii="Arial" w:hAnsi="Arial" w:cs="Arial"/>
          <w:sz w:val="22"/>
          <w:szCs w:val="22"/>
        </w:rPr>
        <w:t>EMS, QMS, FSMS, ISMS</w:t>
      </w:r>
      <w:r w:rsidRPr="007E395D">
        <w:rPr>
          <w:rFonts w:ascii="Arial" w:hAnsi="Arial" w:cs="Arial"/>
          <w:sz w:val="22"/>
          <w:szCs w:val="22"/>
        </w:rPr>
        <w:t xml:space="preserve">, </w:t>
      </w:r>
      <w:r w:rsidR="00850656" w:rsidRPr="007E395D">
        <w:rPr>
          <w:rFonts w:ascii="Arial" w:hAnsi="Arial" w:cs="Arial"/>
          <w:sz w:val="22"/>
          <w:szCs w:val="22"/>
        </w:rPr>
        <w:t>etc.</w:t>
      </w:r>
    </w:p>
    <w:p w14:paraId="3656C26C" w14:textId="77777777" w:rsidR="00D96CA3" w:rsidRPr="007E395D" w:rsidRDefault="00D96CA3" w:rsidP="006E25D5">
      <w:pPr>
        <w:pStyle w:val="ListParagraph"/>
        <w:spacing w:line="360" w:lineRule="auto"/>
        <w:ind w:left="1620"/>
        <w:rPr>
          <w:rFonts w:ascii="Arial" w:hAnsi="Arial" w:cs="Arial"/>
          <w:sz w:val="22"/>
          <w:szCs w:val="22"/>
        </w:rPr>
        <w:sectPr w:rsidR="00D96CA3" w:rsidRPr="007E395D" w:rsidSect="004D4966">
          <w:footerReference w:type="default" r:id="rId10"/>
          <w:headerReference w:type="first" r:id="rId11"/>
          <w:footerReference w:type="first" r:id="rId12"/>
          <w:pgSz w:w="12240" w:h="15840" w:code="1"/>
          <w:pgMar w:top="2880" w:right="1440" w:bottom="1440" w:left="1440" w:header="720" w:footer="720" w:gutter="0"/>
          <w:cols w:space="720"/>
          <w:titlePg/>
          <w:docGrid w:linePitch="360"/>
        </w:sectPr>
      </w:pPr>
    </w:p>
    <w:p w14:paraId="3656C26D" w14:textId="77777777" w:rsidR="006E25D5" w:rsidRPr="007E395D" w:rsidRDefault="006E25D5" w:rsidP="006E25D5">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lastRenderedPageBreak/>
        <w:t>Initial applications held for more than 180 days, without the applicant’s having fulfilled IAS requirements for accreditation, are subject to cancellation unless such term is extended by the IAS president or his/her designee.</w:t>
      </w:r>
    </w:p>
    <w:p w14:paraId="3656C26E" w14:textId="77777777" w:rsidR="006E25D5" w:rsidRDefault="006E25D5" w:rsidP="006E25D5">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All IAS fees are nonrefundable.</w:t>
      </w:r>
    </w:p>
    <w:p w14:paraId="3656C26F" w14:textId="77777777" w:rsidR="004758CB" w:rsidRPr="007E395D" w:rsidRDefault="004758CB" w:rsidP="006E25D5">
      <w:pPr>
        <w:pStyle w:val="ListParagraph"/>
        <w:numPr>
          <w:ilvl w:val="2"/>
          <w:numId w:val="1"/>
        </w:numPr>
        <w:spacing w:line="360" w:lineRule="auto"/>
        <w:ind w:left="1620"/>
        <w:rPr>
          <w:rFonts w:ascii="Arial" w:hAnsi="Arial" w:cs="Arial"/>
          <w:sz w:val="22"/>
          <w:szCs w:val="22"/>
        </w:rPr>
      </w:pPr>
      <w:r w:rsidRPr="007E395D">
        <w:rPr>
          <w:rFonts w:ascii="Arial" w:hAnsi="Arial" w:cs="Arial"/>
          <w:b/>
          <w:sz w:val="22"/>
          <w:szCs w:val="22"/>
        </w:rPr>
        <w:t>Taxes and charges:</w:t>
      </w:r>
      <w:r w:rsidRPr="007E395D">
        <w:rPr>
          <w:rFonts w:ascii="Arial" w:hAnsi="Arial" w:cs="Arial"/>
          <w:sz w:val="22"/>
          <w:szCs w:val="22"/>
        </w:rPr>
        <w:t xml:space="preserve">  All sales, use, excise, value-added and similar taxes and charges are the responsibility of the applicant, and the applicant agrees to reimburse IAS for any such taxes and charges imposed on IAS with respect to services provided by IAS.</w:t>
      </w:r>
    </w:p>
    <w:p w14:paraId="3656C270" w14:textId="77777777"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Required d</w:t>
      </w:r>
      <w:r w:rsidR="004758CB" w:rsidRPr="007E395D">
        <w:rPr>
          <w:rFonts w:ascii="Arial" w:hAnsi="Arial" w:cs="Arial"/>
          <w:sz w:val="22"/>
          <w:szCs w:val="22"/>
        </w:rPr>
        <w:t xml:space="preserve">ocumentation </w:t>
      </w:r>
      <w:r w:rsidRPr="007E395D">
        <w:rPr>
          <w:rFonts w:ascii="Arial" w:hAnsi="Arial" w:cs="Arial"/>
          <w:sz w:val="22"/>
          <w:szCs w:val="22"/>
        </w:rPr>
        <w:t>as noted in Sections 4 and 5 of IAS AC</w:t>
      </w:r>
      <w:r w:rsidR="006E25D5">
        <w:rPr>
          <w:rFonts w:ascii="Arial" w:hAnsi="Arial" w:cs="Arial"/>
          <w:sz w:val="22"/>
          <w:szCs w:val="22"/>
        </w:rPr>
        <w:t>477</w:t>
      </w:r>
      <w:r w:rsidRPr="007E395D">
        <w:rPr>
          <w:rFonts w:ascii="Arial" w:hAnsi="Arial" w:cs="Arial"/>
          <w:sz w:val="22"/>
          <w:szCs w:val="22"/>
        </w:rPr>
        <w:t xml:space="preserve"> must be submitted</w:t>
      </w:r>
      <w:r w:rsidR="00AC0E20" w:rsidRPr="007E395D">
        <w:rPr>
          <w:rFonts w:ascii="Arial" w:hAnsi="Arial" w:cs="Arial"/>
          <w:sz w:val="22"/>
          <w:szCs w:val="22"/>
        </w:rPr>
        <w:t>.</w:t>
      </w:r>
    </w:p>
    <w:p w14:paraId="3656C271" w14:textId="77777777"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Desired scope of accreditation detailing the</w:t>
      </w:r>
      <w:r w:rsidR="00212F7E" w:rsidRPr="007E395D">
        <w:rPr>
          <w:rFonts w:ascii="Arial" w:hAnsi="Arial" w:cs="Arial"/>
          <w:sz w:val="22"/>
          <w:szCs w:val="22"/>
        </w:rPr>
        <w:t xml:space="preserve"> </w:t>
      </w:r>
      <w:r w:rsidR="006E25D5">
        <w:rPr>
          <w:rFonts w:ascii="Arial" w:hAnsi="Arial" w:cs="Arial"/>
          <w:sz w:val="22"/>
          <w:szCs w:val="22"/>
        </w:rPr>
        <w:t>disciplines</w:t>
      </w:r>
      <w:r w:rsidR="00402300" w:rsidRPr="007E395D">
        <w:rPr>
          <w:rFonts w:ascii="Arial" w:hAnsi="Arial" w:cs="Arial"/>
          <w:sz w:val="22"/>
          <w:szCs w:val="22"/>
        </w:rPr>
        <w:t xml:space="preserve"> for which accreditation </w:t>
      </w:r>
      <w:r w:rsidR="00D31BC7" w:rsidRPr="007E395D">
        <w:rPr>
          <w:rFonts w:ascii="Arial" w:hAnsi="Arial" w:cs="Arial"/>
          <w:sz w:val="22"/>
          <w:szCs w:val="22"/>
        </w:rPr>
        <w:t>is</w:t>
      </w:r>
      <w:r w:rsidRPr="007E395D">
        <w:rPr>
          <w:rFonts w:ascii="Arial" w:hAnsi="Arial" w:cs="Arial"/>
          <w:sz w:val="22"/>
          <w:szCs w:val="22"/>
        </w:rPr>
        <w:t xml:space="preserve"> sought must be submitted</w:t>
      </w:r>
      <w:r w:rsidR="00212F7E" w:rsidRPr="007E395D">
        <w:rPr>
          <w:rFonts w:ascii="Arial" w:hAnsi="Arial" w:cs="Arial"/>
          <w:sz w:val="22"/>
          <w:szCs w:val="22"/>
        </w:rPr>
        <w:t>.</w:t>
      </w:r>
      <w:r w:rsidRPr="007E395D">
        <w:rPr>
          <w:rFonts w:ascii="Arial" w:hAnsi="Arial" w:cs="Arial"/>
          <w:sz w:val="22"/>
          <w:szCs w:val="22"/>
        </w:rPr>
        <w:t xml:space="preserve"> </w:t>
      </w:r>
      <w:r w:rsidR="00CB18C2" w:rsidRPr="007E395D">
        <w:rPr>
          <w:rFonts w:ascii="Arial" w:hAnsi="Arial" w:cs="Arial"/>
          <w:sz w:val="22"/>
          <w:szCs w:val="22"/>
        </w:rPr>
        <w:t xml:space="preserve">As </w:t>
      </w:r>
      <w:r w:rsidR="00AC0E20" w:rsidRPr="007E395D">
        <w:rPr>
          <w:rFonts w:ascii="Arial" w:hAnsi="Arial" w:cs="Arial"/>
          <w:sz w:val="22"/>
          <w:szCs w:val="22"/>
        </w:rPr>
        <w:t xml:space="preserve">an </w:t>
      </w:r>
      <w:r w:rsidR="00CB18C2" w:rsidRPr="007E395D">
        <w:rPr>
          <w:rFonts w:ascii="Arial" w:hAnsi="Arial" w:cs="Arial"/>
          <w:sz w:val="22"/>
          <w:szCs w:val="22"/>
        </w:rPr>
        <w:t>example, t</w:t>
      </w:r>
      <w:r w:rsidRPr="007E395D">
        <w:rPr>
          <w:rFonts w:ascii="Arial" w:hAnsi="Arial" w:cs="Arial"/>
          <w:sz w:val="22"/>
          <w:szCs w:val="22"/>
        </w:rPr>
        <w:t>he following format is recommended</w:t>
      </w:r>
      <w:r w:rsidR="00EF72F1" w:rsidRPr="007E395D">
        <w:rPr>
          <w:rFonts w:ascii="Arial" w:hAnsi="Arial" w:cs="Arial"/>
          <w:sz w:val="22"/>
          <w:szCs w:val="22"/>
        </w:rPr>
        <w:t>:</w:t>
      </w:r>
    </w:p>
    <w:tbl>
      <w:tblPr>
        <w:tblStyle w:val="TableGrid"/>
        <w:tblW w:w="7560" w:type="dxa"/>
        <w:tblInd w:w="1613" w:type="dxa"/>
        <w:tblLook w:val="04A0" w:firstRow="1" w:lastRow="0" w:firstColumn="1" w:lastColumn="0" w:noHBand="0" w:noVBand="1"/>
      </w:tblPr>
      <w:tblGrid>
        <w:gridCol w:w="3780"/>
        <w:gridCol w:w="3780"/>
      </w:tblGrid>
      <w:tr w:rsidR="006E25D5" w:rsidRPr="006E25D5" w14:paraId="3656C274" w14:textId="77777777" w:rsidTr="006E25D5">
        <w:tc>
          <w:tcPr>
            <w:tcW w:w="3780" w:type="dxa"/>
          </w:tcPr>
          <w:p w14:paraId="3656C272" w14:textId="77777777" w:rsidR="006E25D5" w:rsidRPr="006E25D5" w:rsidRDefault="006E25D5" w:rsidP="006E25D5">
            <w:pPr>
              <w:pStyle w:val="ListParagraph"/>
              <w:ind w:left="0"/>
              <w:rPr>
                <w:rFonts w:ascii="Arial" w:hAnsi="Arial" w:cs="Arial"/>
                <w:i/>
                <w:sz w:val="18"/>
                <w:szCs w:val="18"/>
              </w:rPr>
            </w:pPr>
            <w:r>
              <w:rPr>
                <w:rFonts w:ascii="Arial" w:hAnsi="Arial" w:cs="Arial"/>
                <w:i/>
                <w:sz w:val="18"/>
                <w:szCs w:val="18"/>
              </w:rPr>
              <w:t>Discipline of Certification</w:t>
            </w:r>
          </w:p>
        </w:tc>
        <w:tc>
          <w:tcPr>
            <w:tcW w:w="3780" w:type="dxa"/>
          </w:tcPr>
          <w:p w14:paraId="3656C273" w14:textId="77777777" w:rsidR="006E25D5" w:rsidRPr="006E25D5" w:rsidRDefault="006E25D5" w:rsidP="006E25D5">
            <w:pPr>
              <w:pStyle w:val="ListParagraph"/>
              <w:ind w:left="0"/>
              <w:rPr>
                <w:rFonts w:ascii="Arial" w:hAnsi="Arial" w:cs="Arial"/>
                <w:i/>
                <w:sz w:val="18"/>
                <w:szCs w:val="18"/>
              </w:rPr>
            </w:pPr>
            <w:r>
              <w:rPr>
                <w:rFonts w:ascii="Arial" w:hAnsi="Arial" w:cs="Arial"/>
                <w:i/>
                <w:sz w:val="18"/>
                <w:szCs w:val="18"/>
              </w:rPr>
              <w:t>Quality Management Systems</w:t>
            </w:r>
          </w:p>
        </w:tc>
      </w:tr>
      <w:tr w:rsidR="006E25D5" w:rsidRPr="006E25D5" w14:paraId="3656C277" w14:textId="77777777" w:rsidTr="006E25D5">
        <w:tc>
          <w:tcPr>
            <w:tcW w:w="3780" w:type="dxa"/>
          </w:tcPr>
          <w:p w14:paraId="3656C275" w14:textId="77777777" w:rsidR="006E25D5" w:rsidRPr="006E25D5" w:rsidRDefault="006E25D5" w:rsidP="006E25D5">
            <w:pPr>
              <w:pStyle w:val="ListParagraph"/>
              <w:ind w:left="0"/>
              <w:rPr>
                <w:rFonts w:ascii="Arial" w:hAnsi="Arial" w:cs="Arial"/>
                <w:i/>
                <w:sz w:val="18"/>
                <w:szCs w:val="18"/>
              </w:rPr>
            </w:pPr>
            <w:r w:rsidRPr="006E25D5">
              <w:rPr>
                <w:rFonts w:ascii="Arial" w:hAnsi="Arial" w:cs="Arial"/>
                <w:i/>
                <w:sz w:val="18"/>
                <w:szCs w:val="18"/>
              </w:rPr>
              <w:t>Certification Standard</w:t>
            </w:r>
          </w:p>
        </w:tc>
        <w:tc>
          <w:tcPr>
            <w:tcW w:w="3780" w:type="dxa"/>
          </w:tcPr>
          <w:p w14:paraId="3656C276" w14:textId="77777777" w:rsidR="006E25D5" w:rsidRPr="006E25D5" w:rsidRDefault="006E25D5" w:rsidP="006E25D5">
            <w:pPr>
              <w:pStyle w:val="ListParagraph"/>
              <w:ind w:left="0"/>
              <w:rPr>
                <w:rFonts w:ascii="Arial" w:hAnsi="Arial" w:cs="Arial"/>
                <w:i/>
                <w:sz w:val="18"/>
                <w:szCs w:val="18"/>
              </w:rPr>
            </w:pPr>
            <w:r>
              <w:rPr>
                <w:rFonts w:ascii="Arial" w:hAnsi="Arial" w:cs="Arial"/>
                <w:i/>
                <w:sz w:val="18"/>
                <w:szCs w:val="18"/>
              </w:rPr>
              <w:t>ISO 9001</w:t>
            </w:r>
          </w:p>
        </w:tc>
      </w:tr>
      <w:tr w:rsidR="006E25D5" w:rsidRPr="006E25D5" w14:paraId="3656C27A" w14:textId="77777777" w:rsidTr="006E25D5">
        <w:tc>
          <w:tcPr>
            <w:tcW w:w="3780" w:type="dxa"/>
          </w:tcPr>
          <w:p w14:paraId="3656C278" w14:textId="77777777" w:rsidR="006E25D5" w:rsidRPr="006E25D5" w:rsidRDefault="006E25D5" w:rsidP="006E25D5">
            <w:pPr>
              <w:pStyle w:val="ListParagraph"/>
              <w:ind w:left="0"/>
              <w:rPr>
                <w:rFonts w:ascii="Arial" w:hAnsi="Arial" w:cs="Arial"/>
                <w:i/>
                <w:sz w:val="18"/>
                <w:szCs w:val="18"/>
              </w:rPr>
            </w:pPr>
            <w:r>
              <w:rPr>
                <w:rFonts w:ascii="Arial" w:hAnsi="Arial" w:cs="Arial"/>
                <w:i/>
                <w:sz w:val="18"/>
                <w:szCs w:val="18"/>
              </w:rPr>
              <w:t>Certification Scheme</w:t>
            </w:r>
          </w:p>
        </w:tc>
        <w:tc>
          <w:tcPr>
            <w:tcW w:w="3780" w:type="dxa"/>
          </w:tcPr>
          <w:p w14:paraId="3656C279" w14:textId="77777777" w:rsidR="006E25D5" w:rsidRPr="006E25D5" w:rsidRDefault="006E25D5" w:rsidP="006E25D5">
            <w:pPr>
              <w:pStyle w:val="ListParagraph"/>
              <w:ind w:left="0"/>
              <w:rPr>
                <w:rFonts w:ascii="Arial" w:hAnsi="Arial" w:cs="Arial"/>
                <w:i/>
                <w:sz w:val="18"/>
                <w:szCs w:val="18"/>
              </w:rPr>
            </w:pPr>
            <w:r>
              <w:rPr>
                <w:rFonts w:ascii="Arial" w:hAnsi="Arial" w:cs="Arial"/>
                <w:i/>
                <w:sz w:val="18"/>
                <w:szCs w:val="18"/>
              </w:rPr>
              <w:t>For sector 4, the assessment includes the requirements set forth in BA9000</w:t>
            </w:r>
          </w:p>
        </w:tc>
      </w:tr>
      <w:tr w:rsidR="006E25D5" w:rsidRPr="006E25D5" w14:paraId="3656C27C" w14:textId="77777777" w:rsidTr="00201302">
        <w:tc>
          <w:tcPr>
            <w:tcW w:w="7560" w:type="dxa"/>
            <w:gridSpan w:val="2"/>
          </w:tcPr>
          <w:p w14:paraId="3656C27B" w14:textId="77777777" w:rsidR="006E25D5" w:rsidRPr="006E25D5" w:rsidRDefault="006E25D5" w:rsidP="006E25D5">
            <w:pPr>
              <w:pStyle w:val="ListParagraph"/>
              <w:ind w:left="0"/>
              <w:jc w:val="center"/>
              <w:rPr>
                <w:rFonts w:ascii="Arial" w:hAnsi="Arial" w:cs="Arial"/>
                <w:i/>
                <w:sz w:val="18"/>
                <w:szCs w:val="18"/>
              </w:rPr>
            </w:pPr>
            <w:r>
              <w:rPr>
                <w:rFonts w:ascii="Arial" w:hAnsi="Arial" w:cs="Arial"/>
                <w:i/>
                <w:sz w:val="18"/>
                <w:szCs w:val="18"/>
              </w:rPr>
              <w:t>Certification Sectors</w:t>
            </w:r>
          </w:p>
        </w:tc>
      </w:tr>
      <w:tr w:rsidR="006E25D5" w:rsidRPr="006E25D5" w14:paraId="3656C281" w14:textId="77777777" w:rsidTr="006E25D5">
        <w:tc>
          <w:tcPr>
            <w:tcW w:w="3780" w:type="dxa"/>
          </w:tcPr>
          <w:p w14:paraId="3656C27D" w14:textId="77777777" w:rsidR="006E25D5" w:rsidRDefault="006E25D5" w:rsidP="006E25D5">
            <w:pPr>
              <w:pStyle w:val="ListParagraph"/>
              <w:ind w:left="0"/>
              <w:rPr>
                <w:rFonts w:ascii="Arial" w:hAnsi="Arial" w:cs="Arial"/>
                <w:i/>
                <w:sz w:val="18"/>
                <w:szCs w:val="18"/>
              </w:rPr>
            </w:pPr>
            <w:r>
              <w:rPr>
                <w:rFonts w:ascii="Arial" w:hAnsi="Arial" w:cs="Arial"/>
                <w:i/>
                <w:sz w:val="18"/>
                <w:szCs w:val="18"/>
              </w:rPr>
              <w:t>4: Textiles and Textile Products (BA9000)</w:t>
            </w:r>
          </w:p>
          <w:p w14:paraId="3656C27E" w14:textId="77777777" w:rsidR="006E25D5" w:rsidRPr="006E25D5" w:rsidRDefault="006E25D5" w:rsidP="006E25D5">
            <w:pPr>
              <w:pStyle w:val="ListParagraph"/>
              <w:ind w:left="0"/>
              <w:rPr>
                <w:rFonts w:ascii="Arial" w:hAnsi="Arial" w:cs="Arial"/>
                <w:i/>
                <w:sz w:val="18"/>
                <w:szCs w:val="18"/>
              </w:rPr>
            </w:pPr>
            <w:r>
              <w:rPr>
                <w:rFonts w:ascii="Arial" w:hAnsi="Arial" w:cs="Arial"/>
                <w:i/>
                <w:sz w:val="18"/>
                <w:szCs w:val="18"/>
              </w:rPr>
              <w:t>7: Pulp, Paper and Paper Products</w:t>
            </w:r>
          </w:p>
        </w:tc>
        <w:tc>
          <w:tcPr>
            <w:tcW w:w="3780" w:type="dxa"/>
          </w:tcPr>
          <w:p w14:paraId="3656C27F" w14:textId="77777777" w:rsidR="006E25D5" w:rsidRDefault="006E25D5" w:rsidP="006E25D5">
            <w:pPr>
              <w:pStyle w:val="ListParagraph"/>
              <w:ind w:left="0"/>
              <w:rPr>
                <w:rFonts w:ascii="Arial" w:hAnsi="Arial" w:cs="Arial"/>
                <w:i/>
                <w:sz w:val="18"/>
                <w:szCs w:val="18"/>
              </w:rPr>
            </w:pPr>
            <w:r>
              <w:rPr>
                <w:rFonts w:ascii="Arial" w:hAnsi="Arial" w:cs="Arial"/>
                <w:i/>
                <w:sz w:val="18"/>
                <w:szCs w:val="18"/>
              </w:rPr>
              <w:t>19: Electrical and Optical Equipment</w:t>
            </w:r>
          </w:p>
          <w:p w14:paraId="3656C280" w14:textId="77777777" w:rsidR="006E25D5" w:rsidRDefault="006E25D5" w:rsidP="006E25D5">
            <w:pPr>
              <w:pStyle w:val="ListParagraph"/>
              <w:ind w:left="0"/>
              <w:rPr>
                <w:rFonts w:ascii="Arial" w:hAnsi="Arial" w:cs="Arial"/>
                <w:i/>
                <w:sz w:val="18"/>
                <w:szCs w:val="18"/>
              </w:rPr>
            </w:pPr>
            <w:r>
              <w:rPr>
                <w:rFonts w:ascii="Arial" w:hAnsi="Arial" w:cs="Arial"/>
                <w:i/>
                <w:sz w:val="18"/>
                <w:szCs w:val="18"/>
              </w:rPr>
              <w:t>24: Recycling</w:t>
            </w:r>
          </w:p>
        </w:tc>
      </w:tr>
    </w:tbl>
    <w:p w14:paraId="3656C282" w14:textId="77777777" w:rsidR="00EA1463" w:rsidRPr="007E395D" w:rsidRDefault="00EA1463" w:rsidP="00AC0E20">
      <w:pPr>
        <w:pStyle w:val="ListParagraph"/>
        <w:spacing w:line="360" w:lineRule="auto"/>
        <w:ind w:left="3060" w:hanging="1440"/>
        <w:rPr>
          <w:rFonts w:ascii="Arial" w:hAnsi="Arial" w:cs="Arial"/>
          <w:sz w:val="22"/>
          <w:szCs w:val="22"/>
        </w:rPr>
      </w:pPr>
    </w:p>
    <w:p w14:paraId="3656C283" w14:textId="77777777" w:rsidR="00482C0C" w:rsidRPr="007E395D" w:rsidRDefault="00482C0C"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IAS may at any time, in addition to the required documentation noted above, require </w:t>
      </w:r>
      <w:r w:rsidR="007003CD" w:rsidRPr="007E395D">
        <w:rPr>
          <w:rFonts w:ascii="Arial" w:hAnsi="Arial" w:cs="Arial"/>
          <w:sz w:val="22"/>
          <w:szCs w:val="22"/>
        </w:rPr>
        <w:t>other information.</w:t>
      </w:r>
    </w:p>
    <w:p w14:paraId="3656C284" w14:textId="77777777"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Initial applicants will be invoiced for the balance of costs and expenses resulting from the onsite assessment</w:t>
      </w:r>
      <w:r w:rsidR="008038B0" w:rsidRPr="007E395D">
        <w:rPr>
          <w:rFonts w:ascii="Arial" w:hAnsi="Arial" w:cs="Arial"/>
          <w:sz w:val="22"/>
          <w:szCs w:val="22"/>
        </w:rPr>
        <w:t>.</w:t>
      </w:r>
    </w:p>
    <w:p w14:paraId="3656C285" w14:textId="38E0E330"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Additional fees, if any, due to identification of any additional </w:t>
      </w:r>
      <w:r w:rsidR="006E25D5">
        <w:rPr>
          <w:rFonts w:ascii="Arial" w:hAnsi="Arial" w:cs="Arial"/>
          <w:sz w:val="22"/>
          <w:szCs w:val="22"/>
        </w:rPr>
        <w:t>disciplines</w:t>
      </w:r>
      <w:r w:rsidRPr="007E395D">
        <w:rPr>
          <w:rFonts w:ascii="Arial" w:hAnsi="Arial" w:cs="Arial"/>
          <w:sz w:val="22"/>
          <w:szCs w:val="22"/>
        </w:rPr>
        <w:t xml:space="preserve"> of </w:t>
      </w:r>
      <w:r w:rsidR="006E25D5">
        <w:rPr>
          <w:rFonts w:ascii="Arial" w:hAnsi="Arial" w:cs="Arial"/>
          <w:sz w:val="22"/>
          <w:szCs w:val="22"/>
        </w:rPr>
        <w:t>MSCB</w:t>
      </w:r>
      <w:r w:rsidRPr="007E395D">
        <w:rPr>
          <w:rFonts w:ascii="Arial" w:hAnsi="Arial" w:cs="Arial"/>
          <w:sz w:val="22"/>
          <w:szCs w:val="22"/>
        </w:rPr>
        <w:t xml:space="preserve"> (refer to section 2.1.4) at the conclusion of the accreditation process will be invoiced.</w:t>
      </w:r>
    </w:p>
    <w:p w14:paraId="3656C286" w14:textId="77777777" w:rsidR="004D488F" w:rsidRPr="007E395D" w:rsidRDefault="004D488F" w:rsidP="00AC0E20">
      <w:pPr>
        <w:pStyle w:val="ListParagraph"/>
        <w:spacing w:line="360" w:lineRule="auto"/>
        <w:ind w:left="1620" w:hanging="720"/>
        <w:rPr>
          <w:rFonts w:ascii="Arial" w:hAnsi="Arial" w:cs="Arial"/>
          <w:sz w:val="22"/>
          <w:szCs w:val="22"/>
        </w:rPr>
      </w:pPr>
    </w:p>
    <w:p w14:paraId="3656C287" w14:textId="77777777" w:rsidR="004D488F" w:rsidRPr="007E395D" w:rsidRDefault="004D488F" w:rsidP="00AC0E20">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Initial Assessment</w:t>
      </w:r>
    </w:p>
    <w:p w14:paraId="3656C288" w14:textId="57FE732D" w:rsidR="004D488F" w:rsidRPr="007E395D" w:rsidRDefault="00212F7E"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Upon receipt by IAS </w:t>
      </w:r>
      <w:r w:rsidR="004D488F" w:rsidRPr="007E395D">
        <w:rPr>
          <w:rFonts w:ascii="Arial" w:hAnsi="Arial" w:cs="Arial"/>
          <w:sz w:val="22"/>
          <w:szCs w:val="22"/>
        </w:rPr>
        <w:t>of the application, applicable fees, required documentation and the desired scope of accreditation, IAS</w:t>
      </w:r>
      <w:r w:rsidRPr="007E395D">
        <w:rPr>
          <w:rFonts w:ascii="Arial" w:hAnsi="Arial" w:cs="Arial"/>
          <w:sz w:val="22"/>
          <w:szCs w:val="22"/>
        </w:rPr>
        <w:t xml:space="preserve"> will </w:t>
      </w:r>
      <w:r w:rsidR="004D488F" w:rsidRPr="007E395D">
        <w:rPr>
          <w:rFonts w:ascii="Arial" w:hAnsi="Arial" w:cs="Arial"/>
          <w:sz w:val="22"/>
          <w:szCs w:val="22"/>
        </w:rPr>
        <w:t>process the application as follows:</w:t>
      </w:r>
    </w:p>
    <w:p w14:paraId="3656C289" w14:textId="77777777" w:rsidR="004D488F" w:rsidRPr="007E395D"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A review of submitted documentation will be conducted to determine preliminary compliance with applicable requirements. </w:t>
      </w:r>
      <w:r w:rsidR="002B480F">
        <w:rPr>
          <w:rFonts w:ascii="Arial" w:hAnsi="Arial" w:cs="Arial"/>
          <w:sz w:val="22"/>
          <w:szCs w:val="22"/>
        </w:rPr>
        <w:t>P</w:t>
      </w:r>
      <w:r w:rsidRPr="007E395D">
        <w:rPr>
          <w:rFonts w:ascii="Arial" w:hAnsi="Arial" w:cs="Arial"/>
          <w:sz w:val="22"/>
          <w:szCs w:val="22"/>
        </w:rPr>
        <w:t xml:space="preserve">reliminary observations will be relayed to the applicant, including a request for any </w:t>
      </w:r>
      <w:r w:rsidRPr="007E395D">
        <w:rPr>
          <w:rFonts w:ascii="Arial" w:hAnsi="Arial" w:cs="Arial"/>
          <w:sz w:val="22"/>
          <w:szCs w:val="22"/>
        </w:rPr>
        <w:lastRenderedPageBreak/>
        <w:t>additional data which may be required prior to scheduling the initial assessment.</w:t>
      </w:r>
    </w:p>
    <w:p w14:paraId="3656C28A" w14:textId="77777777" w:rsidR="004D488F" w:rsidRPr="007E395D"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An (optional) onsite pre</w:t>
      </w:r>
      <w:r w:rsidR="00E45BC0" w:rsidRPr="007E395D">
        <w:rPr>
          <w:rFonts w:ascii="Arial" w:hAnsi="Arial" w:cs="Arial"/>
          <w:sz w:val="22"/>
          <w:szCs w:val="22"/>
        </w:rPr>
        <w:t>-</w:t>
      </w:r>
      <w:r w:rsidRPr="007E395D">
        <w:rPr>
          <w:rFonts w:ascii="Arial" w:hAnsi="Arial" w:cs="Arial"/>
          <w:sz w:val="22"/>
          <w:szCs w:val="22"/>
        </w:rPr>
        <w:t>assessment visit may be scheduled at the discretion of the applicant for the purpose of determining preliminary compliance with applicable requirements. IAS and assessors shall ensure that no consultancy is provided during this pre</w:t>
      </w:r>
      <w:r w:rsidR="00E45BC0" w:rsidRPr="007E395D">
        <w:rPr>
          <w:rFonts w:ascii="Arial" w:hAnsi="Arial" w:cs="Arial"/>
          <w:sz w:val="22"/>
          <w:szCs w:val="22"/>
        </w:rPr>
        <w:t>-</w:t>
      </w:r>
      <w:r w:rsidRPr="007E395D">
        <w:rPr>
          <w:rFonts w:ascii="Arial" w:hAnsi="Arial" w:cs="Arial"/>
          <w:sz w:val="22"/>
          <w:szCs w:val="22"/>
        </w:rPr>
        <w:t>assessment exercise.</w:t>
      </w:r>
    </w:p>
    <w:p w14:paraId="3656C28B" w14:textId="43687C8F" w:rsidR="004D488F" w:rsidRPr="007E395D"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b/>
          <w:sz w:val="22"/>
          <w:szCs w:val="22"/>
        </w:rPr>
        <w:t>Initial Assessment:</w:t>
      </w:r>
      <w:r w:rsidR="00AC0E20" w:rsidRPr="007E395D">
        <w:rPr>
          <w:rFonts w:ascii="Arial" w:hAnsi="Arial" w:cs="Arial"/>
          <w:sz w:val="22"/>
          <w:szCs w:val="22"/>
        </w:rPr>
        <w:t xml:space="preserve"> </w:t>
      </w:r>
      <w:r w:rsidRPr="007E395D">
        <w:rPr>
          <w:rFonts w:ascii="Arial" w:hAnsi="Arial" w:cs="Arial"/>
          <w:sz w:val="22"/>
          <w:szCs w:val="22"/>
        </w:rPr>
        <w:t xml:space="preserve"> In consultation with the applicant, an initial onsite assessment </w:t>
      </w:r>
      <w:r w:rsidR="006E25D5">
        <w:rPr>
          <w:rFonts w:ascii="Arial" w:hAnsi="Arial" w:cs="Arial"/>
          <w:sz w:val="22"/>
          <w:szCs w:val="22"/>
        </w:rPr>
        <w:t xml:space="preserve">at the </w:t>
      </w:r>
      <w:ins w:id="6" w:author="Mohan Sabaratnam" w:date="2018-08-15T10:58:00Z">
        <w:r w:rsidR="00DF3A02">
          <w:rPr>
            <w:rFonts w:ascii="Arial" w:hAnsi="Arial" w:cs="Arial"/>
            <w:sz w:val="22"/>
            <w:szCs w:val="22"/>
          </w:rPr>
          <w:t>MS</w:t>
        </w:r>
      </w:ins>
      <w:r w:rsidR="006E25D5">
        <w:rPr>
          <w:rFonts w:ascii="Arial" w:hAnsi="Arial" w:cs="Arial"/>
          <w:sz w:val="22"/>
          <w:szCs w:val="22"/>
        </w:rPr>
        <w:t xml:space="preserve">CB’s office and the </w:t>
      </w:r>
      <w:ins w:id="7" w:author="Mohan Sabaratnam" w:date="2018-08-15T11:00:00Z">
        <w:r w:rsidR="00DF3A02">
          <w:rPr>
            <w:rFonts w:ascii="Arial" w:hAnsi="Arial" w:cs="Arial"/>
            <w:sz w:val="22"/>
            <w:szCs w:val="22"/>
          </w:rPr>
          <w:t>MS</w:t>
        </w:r>
      </w:ins>
      <w:r w:rsidR="006E25D5">
        <w:rPr>
          <w:rFonts w:ascii="Arial" w:hAnsi="Arial" w:cs="Arial"/>
          <w:sz w:val="22"/>
          <w:szCs w:val="22"/>
        </w:rPr>
        <w:t>CB’s client (witness field assessment</w:t>
      </w:r>
      <w:r w:rsidR="002B480F">
        <w:rPr>
          <w:rFonts w:ascii="Arial" w:hAnsi="Arial" w:cs="Arial"/>
          <w:sz w:val="22"/>
          <w:szCs w:val="22"/>
        </w:rPr>
        <w:t xml:space="preserve"> as required by relevant IAF</w:t>
      </w:r>
      <w:r w:rsidR="00FE147F">
        <w:rPr>
          <w:rFonts w:ascii="Arial" w:hAnsi="Arial" w:cs="Arial"/>
          <w:sz w:val="22"/>
          <w:szCs w:val="22"/>
        </w:rPr>
        <w:t xml:space="preserve"> </w:t>
      </w:r>
      <w:r w:rsidR="002B480F">
        <w:rPr>
          <w:rFonts w:ascii="Arial" w:hAnsi="Arial" w:cs="Arial"/>
          <w:sz w:val="22"/>
          <w:szCs w:val="22"/>
        </w:rPr>
        <w:t>MD documents and IAF resolutions</w:t>
      </w:r>
      <w:r w:rsidR="006E25D5">
        <w:rPr>
          <w:rFonts w:ascii="Arial" w:hAnsi="Arial" w:cs="Arial"/>
          <w:sz w:val="22"/>
          <w:szCs w:val="22"/>
        </w:rPr>
        <w:t xml:space="preserve">) </w:t>
      </w:r>
      <w:r w:rsidRPr="007E395D">
        <w:rPr>
          <w:rFonts w:ascii="Arial" w:hAnsi="Arial" w:cs="Arial"/>
          <w:sz w:val="22"/>
          <w:szCs w:val="22"/>
        </w:rPr>
        <w:t xml:space="preserve">will be scheduled to verify compliance with </w:t>
      </w:r>
      <w:r w:rsidR="008038B0" w:rsidRPr="007E395D">
        <w:rPr>
          <w:rFonts w:ascii="Arial" w:hAnsi="Arial" w:cs="Arial"/>
          <w:sz w:val="22"/>
          <w:szCs w:val="22"/>
        </w:rPr>
        <w:t>the accreditation requirements.</w:t>
      </w:r>
    </w:p>
    <w:p w14:paraId="3656C28C" w14:textId="77777777" w:rsidR="004D488F" w:rsidRPr="007E395D"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b/>
          <w:sz w:val="22"/>
          <w:szCs w:val="22"/>
        </w:rPr>
        <w:t>Response to Assessment Report:</w:t>
      </w:r>
      <w:r w:rsidRPr="007E395D">
        <w:rPr>
          <w:rFonts w:ascii="Arial" w:hAnsi="Arial" w:cs="Arial"/>
          <w:sz w:val="22"/>
          <w:szCs w:val="22"/>
        </w:rPr>
        <w:t xml:space="preserve"> </w:t>
      </w:r>
      <w:r w:rsidR="00AC0E20" w:rsidRPr="007E395D">
        <w:rPr>
          <w:rFonts w:ascii="Arial" w:hAnsi="Arial" w:cs="Arial"/>
          <w:sz w:val="22"/>
          <w:szCs w:val="22"/>
        </w:rPr>
        <w:t xml:space="preserve"> </w:t>
      </w:r>
      <w:r w:rsidRPr="007E395D">
        <w:rPr>
          <w:rFonts w:ascii="Arial" w:hAnsi="Arial" w:cs="Arial"/>
          <w:sz w:val="22"/>
          <w:szCs w:val="22"/>
        </w:rPr>
        <w:t>A written response to any Corrective Action Requests (CARs) and Concerns identified during the initial assessment shall be submitted to IAS within thirty (30) days of the conclusion of the assessment as follows:</w:t>
      </w:r>
    </w:p>
    <w:p w14:paraId="3656C28D" w14:textId="745F1B2D" w:rsidR="004D488F" w:rsidRPr="007E395D" w:rsidRDefault="004D488F" w:rsidP="00AC0E20">
      <w:pPr>
        <w:pStyle w:val="ListParagraph"/>
        <w:numPr>
          <w:ilvl w:val="4"/>
          <w:numId w:val="1"/>
        </w:numPr>
        <w:spacing w:line="360" w:lineRule="auto"/>
        <w:ind w:left="2520"/>
        <w:rPr>
          <w:rFonts w:ascii="Arial" w:hAnsi="Arial" w:cs="Arial"/>
          <w:sz w:val="22"/>
          <w:szCs w:val="22"/>
        </w:rPr>
      </w:pPr>
      <w:r w:rsidRPr="007E395D">
        <w:rPr>
          <w:rFonts w:ascii="Arial" w:hAnsi="Arial" w:cs="Arial"/>
          <w:sz w:val="22"/>
          <w:szCs w:val="22"/>
        </w:rPr>
        <w:t xml:space="preserve">Corrective Action Requests (CARs) require a mandatory response on actions taken by the </w:t>
      </w:r>
      <w:r w:rsidR="006E25D5">
        <w:rPr>
          <w:rFonts w:ascii="Arial" w:hAnsi="Arial" w:cs="Arial"/>
          <w:sz w:val="22"/>
          <w:szCs w:val="22"/>
        </w:rPr>
        <w:t>MSCB</w:t>
      </w:r>
      <w:r w:rsidRPr="007E395D">
        <w:rPr>
          <w:rFonts w:ascii="Arial" w:hAnsi="Arial" w:cs="Arial"/>
          <w:sz w:val="22"/>
          <w:szCs w:val="22"/>
        </w:rPr>
        <w:t xml:space="preserve"> to resolve the CARs, including objective evidence substantiating the actions taken. The response must include root cause analysis to support CAR closures where appropriate. Resolution of CARs requiring revisions to the </w:t>
      </w:r>
      <w:r w:rsidR="006E25D5">
        <w:rPr>
          <w:rFonts w:ascii="Arial" w:hAnsi="Arial" w:cs="Arial"/>
          <w:sz w:val="22"/>
          <w:szCs w:val="22"/>
        </w:rPr>
        <w:t>MS</w:t>
      </w:r>
      <w:r w:rsidR="00201302">
        <w:rPr>
          <w:rFonts w:ascii="Arial" w:hAnsi="Arial" w:cs="Arial"/>
          <w:sz w:val="22"/>
          <w:szCs w:val="22"/>
        </w:rPr>
        <w:t>CAB</w:t>
      </w:r>
      <w:r w:rsidR="006E25D5">
        <w:rPr>
          <w:rFonts w:ascii="Arial" w:hAnsi="Arial" w:cs="Arial"/>
          <w:sz w:val="22"/>
          <w:szCs w:val="22"/>
        </w:rPr>
        <w:t>’s</w:t>
      </w:r>
      <w:r w:rsidRPr="007E395D">
        <w:rPr>
          <w:rFonts w:ascii="Arial" w:hAnsi="Arial" w:cs="Arial"/>
          <w:sz w:val="22"/>
          <w:szCs w:val="22"/>
        </w:rPr>
        <w:t xml:space="preserve"> management and technical system must be documented and submitted to IAS</w:t>
      </w:r>
      <w:r w:rsidR="00AC0E20" w:rsidRPr="007E395D">
        <w:rPr>
          <w:rFonts w:ascii="Arial" w:hAnsi="Arial" w:cs="Arial"/>
          <w:sz w:val="22"/>
          <w:szCs w:val="22"/>
        </w:rPr>
        <w:t>.</w:t>
      </w:r>
      <w:r w:rsidRPr="007E395D">
        <w:rPr>
          <w:rFonts w:ascii="Arial" w:hAnsi="Arial" w:cs="Arial"/>
          <w:sz w:val="22"/>
          <w:szCs w:val="22"/>
        </w:rPr>
        <w:t xml:space="preserve"> Objective evidence may be in the form of revisions to procedures, additional training, mentoring and monitoring given to personnel accompanied by appropriate records, and/or other data.</w:t>
      </w:r>
    </w:p>
    <w:p w14:paraId="3656C28E" w14:textId="16125A88" w:rsidR="004D488F" w:rsidRPr="007E395D" w:rsidRDefault="004D488F" w:rsidP="00AC0E20">
      <w:pPr>
        <w:pStyle w:val="ListParagraph"/>
        <w:numPr>
          <w:ilvl w:val="4"/>
          <w:numId w:val="1"/>
        </w:numPr>
        <w:tabs>
          <w:tab w:val="left" w:pos="2880"/>
        </w:tabs>
        <w:spacing w:line="360" w:lineRule="auto"/>
        <w:ind w:left="2520"/>
        <w:rPr>
          <w:rFonts w:ascii="Arial" w:hAnsi="Arial" w:cs="Arial"/>
          <w:sz w:val="22"/>
          <w:szCs w:val="22"/>
        </w:rPr>
      </w:pPr>
      <w:r w:rsidRPr="007E395D">
        <w:rPr>
          <w:rFonts w:ascii="Arial" w:hAnsi="Arial" w:cs="Arial"/>
          <w:sz w:val="22"/>
          <w:szCs w:val="22"/>
        </w:rPr>
        <w:t xml:space="preserve">Concerns require a mandatory written response from the </w:t>
      </w:r>
      <w:r w:rsidR="006E25D5">
        <w:rPr>
          <w:rFonts w:ascii="Arial" w:hAnsi="Arial" w:cs="Arial"/>
          <w:sz w:val="22"/>
          <w:szCs w:val="22"/>
        </w:rPr>
        <w:t>MSCB</w:t>
      </w:r>
      <w:r w:rsidR="001A5788" w:rsidRPr="007E395D">
        <w:rPr>
          <w:rFonts w:ascii="Arial" w:hAnsi="Arial" w:cs="Arial"/>
          <w:sz w:val="22"/>
          <w:szCs w:val="22"/>
        </w:rPr>
        <w:t xml:space="preserve"> </w:t>
      </w:r>
      <w:r w:rsidRPr="007E395D">
        <w:rPr>
          <w:rFonts w:ascii="Arial" w:hAnsi="Arial" w:cs="Arial"/>
          <w:sz w:val="22"/>
          <w:szCs w:val="22"/>
        </w:rPr>
        <w:t xml:space="preserve">within 30 days of submission of the assessment report. While objective evidence addressing Concerns is not mandatory, the </w:t>
      </w:r>
      <w:r w:rsidR="006E25D5">
        <w:rPr>
          <w:rFonts w:ascii="Arial" w:hAnsi="Arial" w:cs="Arial"/>
          <w:sz w:val="22"/>
          <w:szCs w:val="22"/>
        </w:rPr>
        <w:t>MSCB</w:t>
      </w:r>
      <w:r w:rsidRPr="007E395D">
        <w:rPr>
          <w:rFonts w:ascii="Arial" w:hAnsi="Arial" w:cs="Arial"/>
          <w:sz w:val="22"/>
          <w:szCs w:val="22"/>
        </w:rPr>
        <w:t xml:space="preserve"> must inform IAS on the action taken or intended action to be undertaken with a timeline for completion. The action taken by the organization to implement actions to resolve concerns will be verified at the agency’s next scheduled assessment or during a follow-up assessment. </w:t>
      </w:r>
    </w:p>
    <w:p w14:paraId="3656C28F" w14:textId="5927C0E3" w:rsidR="004D488F" w:rsidRPr="007E395D" w:rsidRDefault="004D488F" w:rsidP="00AC0E20">
      <w:pPr>
        <w:pStyle w:val="ListParagraph"/>
        <w:numPr>
          <w:ilvl w:val="4"/>
          <w:numId w:val="1"/>
        </w:numPr>
        <w:spacing w:line="360" w:lineRule="auto"/>
        <w:ind w:left="2520"/>
        <w:rPr>
          <w:rFonts w:ascii="Arial" w:hAnsi="Arial" w:cs="Arial"/>
          <w:sz w:val="22"/>
          <w:szCs w:val="22"/>
        </w:rPr>
      </w:pPr>
      <w:r w:rsidRPr="007E395D">
        <w:rPr>
          <w:rFonts w:ascii="Arial" w:hAnsi="Arial" w:cs="Arial"/>
          <w:sz w:val="22"/>
          <w:szCs w:val="22"/>
        </w:rPr>
        <w:t xml:space="preserve">If more than 30 days are needed to resolve CARs or Concerns, the </w:t>
      </w:r>
      <w:r w:rsidR="006E25D5">
        <w:rPr>
          <w:rFonts w:ascii="Arial" w:hAnsi="Arial" w:cs="Arial"/>
          <w:sz w:val="22"/>
          <w:szCs w:val="22"/>
        </w:rPr>
        <w:t>MSCB</w:t>
      </w:r>
      <w:r w:rsidRPr="007E395D">
        <w:rPr>
          <w:rFonts w:ascii="Arial" w:hAnsi="Arial" w:cs="Arial"/>
          <w:sz w:val="22"/>
          <w:szCs w:val="22"/>
        </w:rPr>
        <w:t xml:space="preserve"> must request, in writing, for an extension from IAS. Requests for an extension should be accompanied by a reasonable estimate on when the responses will be submitted for review.</w:t>
      </w:r>
    </w:p>
    <w:p w14:paraId="3656C290" w14:textId="77777777" w:rsidR="004D488F" w:rsidRPr="007E395D" w:rsidRDefault="004D488F" w:rsidP="00AC0E20">
      <w:pPr>
        <w:pStyle w:val="ListParagraph"/>
        <w:numPr>
          <w:ilvl w:val="4"/>
          <w:numId w:val="1"/>
        </w:numPr>
        <w:spacing w:line="360" w:lineRule="auto"/>
        <w:ind w:left="2520"/>
        <w:rPr>
          <w:rFonts w:ascii="Arial" w:hAnsi="Arial" w:cs="Arial"/>
          <w:sz w:val="22"/>
          <w:szCs w:val="22"/>
        </w:rPr>
      </w:pPr>
      <w:r w:rsidRPr="007E395D">
        <w:rPr>
          <w:rFonts w:ascii="Arial" w:hAnsi="Arial" w:cs="Arial"/>
          <w:sz w:val="22"/>
          <w:szCs w:val="22"/>
        </w:rPr>
        <w:lastRenderedPageBreak/>
        <w:t xml:space="preserve">IAS reserves the right to conduct </w:t>
      </w:r>
      <w:r w:rsidR="00AC0E20" w:rsidRPr="007E395D">
        <w:rPr>
          <w:rFonts w:ascii="Arial" w:hAnsi="Arial" w:cs="Arial"/>
          <w:sz w:val="22"/>
          <w:szCs w:val="22"/>
        </w:rPr>
        <w:t xml:space="preserve">a </w:t>
      </w:r>
      <w:r w:rsidRPr="007E395D">
        <w:rPr>
          <w:rFonts w:ascii="Arial" w:hAnsi="Arial" w:cs="Arial"/>
          <w:sz w:val="22"/>
          <w:szCs w:val="22"/>
        </w:rPr>
        <w:t>follow-up assessment to determine if CARs and Concerns have been satisfactorily resolved.</w:t>
      </w:r>
    </w:p>
    <w:p w14:paraId="3656C291" w14:textId="77777777" w:rsidR="004D488F" w:rsidRPr="007E395D" w:rsidRDefault="004D488F" w:rsidP="00AC0E20">
      <w:pPr>
        <w:pStyle w:val="ListParagraph"/>
        <w:numPr>
          <w:ilvl w:val="4"/>
          <w:numId w:val="1"/>
        </w:numPr>
        <w:spacing w:line="360" w:lineRule="auto"/>
        <w:ind w:left="2520"/>
        <w:rPr>
          <w:rFonts w:ascii="Arial" w:hAnsi="Arial" w:cs="Arial"/>
          <w:sz w:val="22"/>
          <w:szCs w:val="22"/>
        </w:rPr>
      </w:pPr>
      <w:r w:rsidRPr="007E395D">
        <w:rPr>
          <w:rFonts w:ascii="Arial" w:hAnsi="Arial" w:cs="Arial"/>
          <w:sz w:val="22"/>
          <w:szCs w:val="22"/>
        </w:rPr>
        <w:t xml:space="preserve">Failure to resolve all CARS and Concerns within six months from the date of assessment will result in a reassessment or further action against the accreditation as called for in these rules. </w:t>
      </w:r>
    </w:p>
    <w:p w14:paraId="3656C292" w14:textId="651FA81E" w:rsidR="00212F7E"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IAS will grant a</w:t>
      </w:r>
      <w:r w:rsidR="00212F7E" w:rsidRPr="007E395D">
        <w:rPr>
          <w:rFonts w:ascii="Arial" w:hAnsi="Arial" w:cs="Arial"/>
          <w:sz w:val="22"/>
          <w:szCs w:val="22"/>
        </w:rPr>
        <w:t xml:space="preserve">ccreditation upon determination </w:t>
      </w:r>
      <w:r w:rsidRPr="007E395D">
        <w:rPr>
          <w:rFonts w:ascii="Arial" w:hAnsi="Arial" w:cs="Arial"/>
          <w:sz w:val="22"/>
          <w:szCs w:val="22"/>
        </w:rPr>
        <w:t xml:space="preserve">that based </w:t>
      </w:r>
      <w:r w:rsidR="00212F7E" w:rsidRPr="007E395D">
        <w:rPr>
          <w:rFonts w:ascii="Arial" w:hAnsi="Arial" w:cs="Arial"/>
          <w:sz w:val="22"/>
          <w:szCs w:val="22"/>
        </w:rPr>
        <w:t>on</w:t>
      </w:r>
      <w:r w:rsidRPr="007E395D">
        <w:rPr>
          <w:rFonts w:ascii="Arial" w:hAnsi="Arial" w:cs="Arial"/>
          <w:sz w:val="22"/>
          <w:szCs w:val="22"/>
        </w:rPr>
        <w:t xml:space="preserve"> </w:t>
      </w:r>
      <w:r w:rsidR="00AC0E20" w:rsidRPr="007E395D">
        <w:rPr>
          <w:rFonts w:ascii="Arial" w:hAnsi="Arial" w:cs="Arial"/>
          <w:sz w:val="22"/>
          <w:szCs w:val="22"/>
        </w:rPr>
        <w:t xml:space="preserve">the </w:t>
      </w:r>
      <w:r w:rsidRPr="007E395D">
        <w:rPr>
          <w:rFonts w:ascii="Arial" w:hAnsi="Arial" w:cs="Arial"/>
          <w:sz w:val="22"/>
          <w:szCs w:val="22"/>
        </w:rPr>
        <w:t>on</w:t>
      </w:r>
      <w:r w:rsidR="00212F7E" w:rsidRPr="007E395D">
        <w:rPr>
          <w:rFonts w:ascii="Arial" w:hAnsi="Arial" w:cs="Arial"/>
          <w:sz w:val="22"/>
          <w:szCs w:val="22"/>
        </w:rPr>
        <w:t>site assessment</w:t>
      </w:r>
      <w:r w:rsidRPr="007E395D">
        <w:rPr>
          <w:rFonts w:ascii="Arial" w:hAnsi="Arial" w:cs="Arial"/>
          <w:sz w:val="22"/>
          <w:szCs w:val="22"/>
        </w:rPr>
        <w:t xml:space="preserve"> and review of evidence submitted</w:t>
      </w:r>
      <w:r w:rsidR="00212F7E" w:rsidRPr="007E395D">
        <w:rPr>
          <w:rFonts w:ascii="Arial" w:hAnsi="Arial" w:cs="Arial"/>
          <w:sz w:val="22"/>
          <w:szCs w:val="22"/>
        </w:rPr>
        <w:t xml:space="preserve">, the applicant </w:t>
      </w:r>
      <w:r w:rsidRPr="007E395D">
        <w:rPr>
          <w:rFonts w:ascii="Arial" w:hAnsi="Arial" w:cs="Arial"/>
          <w:sz w:val="22"/>
          <w:szCs w:val="22"/>
        </w:rPr>
        <w:t>has met all the accreditation requirements</w:t>
      </w:r>
      <w:r w:rsidR="00212F7E" w:rsidRPr="007E395D">
        <w:rPr>
          <w:rFonts w:ascii="Arial" w:hAnsi="Arial" w:cs="Arial"/>
          <w:sz w:val="22"/>
          <w:szCs w:val="22"/>
        </w:rPr>
        <w:t xml:space="preserve"> as a</w:t>
      </w:r>
      <w:r w:rsidR="006E25D5">
        <w:rPr>
          <w:rFonts w:ascii="Arial" w:hAnsi="Arial" w:cs="Arial"/>
          <w:sz w:val="22"/>
          <w:szCs w:val="22"/>
        </w:rPr>
        <w:t>n</w:t>
      </w:r>
      <w:r w:rsidR="00212F7E" w:rsidRPr="007E395D">
        <w:rPr>
          <w:rFonts w:ascii="Arial" w:hAnsi="Arial" w:cs="Arial"/>
          <w:sz w:val="22"/>
          <w:szCs w:val="22"/>
        </w:rPr>
        <w:t xml:space="preserve"> </w:t>
      </w:r>
      <w:r w:rsidR="006E25D5">
        <w:rPr>
          <w:rFonts w:ascii="Arial" w:hAnsi="Arial" w:cs="Arial"/>
          <w:sz w:val="22"/>
          <w:szCs w:val="22"/>
        </w:rPr>
        <w:t>MSCB</w:t>
      </w:r>
      <w:r w:rsidRPr="007E395D">
        <w:rPr>
          <w:rFonts w:ascii="Arial" w:hAnsi="Arial" w:cs="Arial"/>
          <w:sz w:val="22"/>
          <w:szCs w:val="22"/>
        </w:rPr>
        <w:t xml:space="preserve"> </w:t>
      </w:r>
      <w:r w:rsidR="00212F7E" w:rsidRPr="007E395D">
        <w:rPr>
          <w:rFonts w:ascii="Arial" w:hAnsi="Arial" w:cs="Arial"/>
          <w:sz w:val="22"/>
          <w:szCs w:val="22"/>
        </w:rPr>
        <w:t xml:space="preserve">for the </w:t>
      </w:r>
      <w:r w:rsidR="006E25D5">
        <w:rPr>
          <w:rFonts w:ascii="Arial" w:hAnsi="Arial" w:cs="Arial"/>
          <w:sz w:val="22"/>
          <w:szCs w:val="22"/>
        </w:rPr>
        <w:t>disciplines and sectors</w:t>
      </w:r>
      <w:r w:rsidR="00212F7E" w:rsidRPr="007E395D">
        <w:rPr>
          <w:rFonts w:ascii="Arial" w:hAnsi="Arial" w:cs="Arial"/>
          <w:sz w:val="22"/>
          <w:szCs w:val="22"/>
        </w:rPr>
        <w:t xml:space="preserve"> </w:t>
      </w:r>
      <w:r w:rsidRPr="007E395D">
        <w:rPr>
          <w:rFonts w:ascii="Arial" w:hAnsi="Arial" w:cs="Arial"/>
          <w:sz w:val="22"/>
          <w:szCs w:val="22"/>
        </w:rPr>
        <w:t>noted in the scope of accreditation certificate and available on the IAS website.</w:t>
      </w:r>
    </w:p>
    <w:p w14:paraId="3656C293" w14:textId="77777777"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IAS may decide not to grant accreditation to the applicant for not </w:t>
      </w:r>
      <w:r w:rsidR="00BE38BC" w:rsidRPr="007E395D">
        <w:rPr>
          <w:rFonts w:ascii="Arial" w:hAnsi="Arial" w:cs="Arial"/>
          <w:sz w:val="22"/>
          <w:szCs w:val="22"/>
        </w:rPr>
        <w:t>fulfilling</w:t>
      </w:r>
      <w:r w:rsidRPr="007E395D">
        <w:rPr>
          <w:rFonts w:ascii="Arial" w:hAnsi="Arial" w:cs="Arial"/>
          <w:sz w:val="22"/>
          <w:szCs w:val="22"/>
        </w:rPr>
        <w:t xml:space="preserve"> accreditation requirements. Any applicant denied accreditation may appeal this decision as per requirements noted under Section</w:t>
      </w:r>
      <w:r w:rsidR="00CB18C2" w:rsidRPr="007E395D">
        <w:rPr>
          <w:rFonts w:ascii="Arial" w:hAnsi="Arial" w:cs="Arial"/>
          <w:sz w:val="22"/>
          <w:szCs w:val="22"/>
        </w:rPr>
        <w:t xml:space="preserve"> 6.2 </w:t>
      </w:r>
      <w:r w:rsidRPr="007E395D">
        <w:rPr>
          <w:rFonts w:ascii="Arial" w:hAnsi="Arial" w:cs="Arial"/>
          <w:sz w:val="22"/>
          <w:szCs w:val="22"/>
        </w:rPr>
        <w:t>of these rules.</w:t>
      </w:r>
    </w:p>
    <w:p w14:paraId="3656C294" w14:textId="77777777"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Each initial accreditation is valid for a one-year period from the accreditation date.</w:t>
      </w:r>
    </w:p>
    <w:p w14:paraId="3656C295" w14:textId="77777777" w:rsidR="004D488F" w:rsidRPr="007E395D" w:rsidRDefault="004D488F" w:rsidP="00EA1463">
      <w:pPr>
        <w:pStyle w:val="ListParagraph"/>
        <w:spacing w:line="360" w:lineRule="auto"/>
        <w:rPr>
          <w:rFonts w:ascii="Arial" w:hAnsi="Arial" w:cs="Arial"/>
          <w:sz w:val="22"/>
          <w:szCs w:val="22"/>
        </w:rPr>
      </w:pPr>
    </w:p>
    <w:p w14:paraId="3656C296" w14:textId="0A817712" w:rsidR="004D488F" w:rsidRPr="007E395D" w:rsidRDefault="004D488F" w:rsidP="00AC0E2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Transfer of Accreditation:</w:t>
      </w:r>
      <w:r w:rsidRPr="007E395D">
        <w:rPr>
          <w:rFonts w:ascii="Arial" w:hAnsi="Arial" w:cs="Arial"/>
          <w:sz w:val="22"/>
          <w:szCs w:val="22"/>
        </w:rPr>
        <w:t xml:space="preserve">  Applicant </w:t>
      </w:r>
      <w:r w:rsidR="006E25D5">
        <w:rPr>
          <w:rFonts w:ascii="Arial" w:hAnsi="Arial" w:cs="Arial"/>
          <w:sz w:val="22"/>
          <w:szCs w:val="22"/>
        </w:rPr>
        <w:t>MSCB,</w:t>
      </w:r>
      <w:r w:rsidRPr="007E395D">
        <w:rPr>
          <w:rFonts w:ascii="Arial" w:hAnsi="Arial" w:cs="Arial"/>
          <w:sz w:val="22"/>
          <w:szCs w:val="22"/>
        </w:rPr>
        <w:t xml:space="preserve"> currently accredited by a signatory to the </w:t>
      </w:r>
      <w:r w:rsidR="006E25D5">
        <w:rPr>
          <w:rFonts w:ascii="Arial" w:hAnsi="Arial" w:cs="Arial"/>
          <w:sz w:val="22"/>
          <w:szCs w:val="22"/>
        </w:rPr>
        <w:t>International Accreditation Forum (IAF) Multilateral Recognition Arrangement,</w:t>
      </w:r>
      <w:r w:rsidRPr="007E395D">
        <w:rPr>
          <w:rFonts w:ascii="Arial" w:hAnsi="Arial" w:cs="Arial"/>
          <w:sz w:val="22"/>
          <w:szCs w:val="22"/>
        </w:rPr>
        <w:t xml:space="preserve"> seeking transfer of accreditation, in addition to fulfilling IAS accreditation requirements, must provide the following:</w:t>
      </w:r>
    </w:p>
    <w:p w14:paraId="3656C297" w14:textId="77777777" w:rsidR="00FE147F" w:rsidRDefault="00FE147F" w:rsidP="00AC0E20">
      <w:pPr>
        <w:pStyle w:val="ListParagraph"/>
        <w:numPr>
          <w:ilvl w:val="2"/>
          <w:numId w:val="1"/>
        </w:numPr>
        <w:spacing w:line="360" w:lineRule="auto"/>
        <w:ind w:left="1620"/>
        <w:rPr>
          <w:rFonts w:ascii="Arial" w:hAnsi="Arial" w:cs="Arial"/>
          <w:sz w:val="22"/>
          <w:szCs w:val="22"/>
        </w:rPr>
      </w:pPr>
      <w:r>
        <w:rPr>
          <w:rFonts w:ascii="Arial" w:hAnsi="Arial" w:cs="Arial"/>
          <w:sz w:val="22"/>
          <w:szCs w:val="22"/>
        </w:rPr>
        <w:t>A copy of the most recent accreditation certificate and scope of accreditation issued by the current accreditation body. Where accreditation has been withdrawn or cancelled, the reasons for such cancellation must be provided.</w:t>
      </w:r>
    </w:p>
    <w:p w14:paraId="3656C298" w14:textId="55994BE4"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A complete copy of the </w:t>
      </w:r>
      <w:r w:rsidR="006E25D5">
        <w:rPr>
          <w:rFonts w:ascii="Arial" w:hAnsi="Arial" w:cs="Arial"/>
          <w:sz w:val="22"/>
          <w:szCs w:val="22"/>
        </w:rPr>
        <w:t xml:space="preserve">previous two years’ worth of </w:t>
      </w:r>
      <w:r w:rsidR="00FE147F">
        <w:rPr>
          <w:rFonts w:ascii="Arial" w:hAnsi="Arial" w:cs="Arial"/>
          <w:sz w:val="22"/>
          <w:szCs w:val="22"/>
        </w:rPr>
        <w:t xml:space="preserve">office and witness </w:t>
      </w:r>
      <w:r w:rsidR="006E25D5">
        <w:rPr>
          <w:rFonts w:ascii="Arial" w:hAnsi="Arial" w:cs="Arial"/>
          <w:sz w:val="22"/>
          <w:szCs w:val="22"/>
        </w:rPr>
        <w:t>audit</w:t>
      </w:r>
      <w:r w:rsidRPr="007E395D">
        <w:rPr>
          <w:rFonts w:ascii="Arial" w:hAnsi="Arial" w:cs="Arial"/>
          <w:sz w:val="22"/>
          <w:szCs w:val="22"/>
        </w:rPr>
        <w:t xml:space="preserve"> report</w:t>
      </w:r>
      <w:r w:rsidR="006E25D5">
        <w:rPr>
          <w:rFonts w:ascii="Arial" w:hAnsi="Arial" w:cs="Arial"/>
          <w:sz w:val="22"/>
          <w:szCs w:val="22"/>
        </w:rPr>
        <w:t>s</w:t>
      </w:r>
      <w:r w:rsidRPr="007E395D">
        <w:rPr>
          <w:rFonts w:ascii="Arial" w:hAnsi="Arial" w:cs="Arial"/>
          <w:sz w:val="22"/>
          <w:szCs w:val="22"/>
        </w:rPr>
        <w:t xml:space="preserve"> from your current accreditation body.</w:t>
      </w:r>
    </w:p>
    <w:p w14:paraId="3656C299" w14:textId="77777777" w:rsidR="004D488F" w:rsidRDefault="00FE147F" w:rsidP="00AC0E20">
      <w:pPr>
        <w:pStyle w:val="ListParagraph"/>
        <w:numPr>
          <w:ilvl w:val="2"/>
          <w:numId w:val="1"/>
        </w:numPr>
        <w:spacing w:line="360" w:lineRule="auto"/>
        <w:ind w:left="1620"/>
        <w:rPr>
          <w:rFonts w:ascii="Arial" w:hAnsi="Arial" w:cs="Arial"/>
          <w:sz w:val="22"/>
          <w:szCs w:val="22"/>
        </w:rPr>
      </w:pPr>
      <w:r>
        <w:rPr>
          <w:rFonts w:ascii="Arial" w:hAnsi="Arial" w:cs="Arial"/>
          <w:sz w:val="22"/>
          <w:szCs w:val="22"/>
        </w:rPr>
        <w:t>A copy of c</w:t>
      </w:r>
      <w:r w:rsidR="004D488F" w:rsidRPr="007E395D">
        <w:rPr>
          <w:rFonts w:ascii="Arial" w:hAnsi="Arial" w:cs="Arial"/>
          <w:sz w:val="22"/>
          <w:szCs w:val="22"/>
        </w:rPr>
        <w:t xml:space="preserve">orrective actions for any deficiencies noted in the </w:t>
      </w:r>
      <w:r w:rsidR="006E25D5">
        <w:rPr>
          <w:rFonts w:ascii="Arial" w:hAnsi="Arial" w:cs="Arial"/>
          <w:sz w:val="22"/>
          <w:szCs w:val="22"/>
        </w:rPr>
        <w:t>audit</w:t>
      </w:r>
      <w:r w:rsidR="004D488F" w:rsidRPr="007E395D">
        <w:rPr>
          <w:rFonts w:ascii="Arial" w:hAnsi="Arial" w:cs="Arial"/>
          <w:sz w:val="22"/>
          <w:szCs w:val="22"/>
        </w:rPr>
        <w:t xml:space="preserve"> report</w:t>
      </w:r>
      <w:r w:rsidR="006E25D5">
        <w:rPr>
          <w:rFonts w:ascii="Arial" w:hAnsi="Arial" w:cs="Arial"/>
          <w:sz w:val="22"/>
          <w:szCs w:val="22"/>
        </w:rPr>
        <w:t>s</w:t>
      </w:r>
      <w:r w:rsidR="004D488F" w:rsidRPr="007E395D">
        <w:rPr>
          <w:rFonts w:ascii="Arial" w:hAnsi="Arial" w:cs="Arial"/>
          <w:sz w:val="22"/>
          <w:szCs w:val="22"/>
        </w:rPr>
        <w:t xml:space="preserve">, including acknowledgement of acceptance of the corrective actions by the current accreditation body. If the applicant and the accreditation body differ on the corrective actions or deficiencies, IAS will review them and make a decision </w:t>
      </w:r>
      <w:r>
        <w:rPr>
          <w:rFonts w:ascii="Arial" w:hAnsi="Arial" w:cs="Arial"/>
          <w:sz w:val="22"/>
          <w:szCs w:val="22"/>
        </w:rPr>
        <w:t>separately</w:t>
      </w:r>
      <w:r w:rsidR="004D488F" w:rsidRPr="007E395D">
        <w:rPr>
          <w:rFonts w:ascii="Arial" w:hAnsi="Arial" w:cs="Arial"/>
          <w:sz w:val="22"/>
          <w:szCs w:val="22"/>
        </w:rPr>
        <w:t>.</w:t>
      </w:r>
    </w:p>
    <w:p w14:paraId="3656C29A" w14:textId="77777777" w:rsidR="006E25D5" w:rsidRDefault="006E25D5" w:rsidP="00AC0E20">
      <w:pPr>
        <w:pStyle w:val="ListParagraph"/>
        <w:numPr>
          <w:ilvl w:val="2"/>
          <w:numId w:val="1"/>
        </w:numPr>
        <w:spacing w:line="360" w:lineRule="auto"/>
        <w:ind w:left="1620"/>
        <w:rPr>
          <w:rFonts w:ascii="Arial" w:hAnsi="Arial" w:cs="Arial"/>
          <w:sz w:val="22"/>
          <w:szCs w:val="22"/>
        </w:rPr>
      </w:pPr>
      <w:r>
        <w:rPr>
          <w:rFonts w:ascii="Arial" w:hAnsi="Arial" w:cs="Arial"/>
          <w:sz w:val="22"/>
          <w:szCs w:val="22"/>
        </w:rPr>
        <w:t>Organizational chart (if not part of the management system documentation).</w:t>
      </w:r>
    </w:p>
    <w:p w14:paraId="3656C29B" w14:textId="23C19DCC" w:rsidR="006E25D5" w:rsidRPr="007E395D" w:rsidRDefault="008B277E" w:rsidP="00AC0E20">
      <w:pPr>
        <w:pStyle w:val="ListParagraph"/>
        <w:numPr>
          <w:ilvl w:val="2"/>
          <w:numId w:val="1"/>
        </w:numPr>
        <w:spacing w:line="360" w:lineRule="auto"/>
        <w:ind w:left="1620"/>
        <w:rPr>
          <w:rFonts w:ascii="Arial" w:hAnsi="Arial" w:cs="Arial"/>
          <w:sz w:val="22"/>
          <w:szCs w:val="22"/>
        </w:rPr>
      </w:pPr>
      <w:ins w:id="8" w:author="Mohan Sabaratnam" w:date="2018-08-14T17:15:00Z">
        <w:r>
          <w:rPr>
            <w:rFonts w:ascii="Arial" w:hAnsi="Arial" w:cs="Arial"/>
            <w:sz w:val="22"/>
            <w:szCs w:val="22"/>
          </w:rPr>
          <w:t>Where required, c</w:t>
        </w:r>
      </w:ins>
      <w:del w:id="9" w:author="Mohan Sabaratnam" w:date="2018-08-14T17:15:00Z">
        <w:r w:rsidR="006E25D5" w:rsidDel="008B277E">
          <w:rPr>
            <w:rFonts w:ascii="Arial" w:hAnsi="Arial" w:cs="Arial"/>
            <w:sz w:val="22"/>
            <w:szCs w:val="22"/>
          </w:rPr>
          <w:delText>C</w:delText>
        </w:r>
      </w:del>
      <w:r w:rsidR="006E25D5">
        <w:rPr>
          <w:rFonts w:ascii="Arial" w:hAnsi="Arial" w:cs="Arial"/>
          <w:sz w:val="22"/>
          <w:szCs w:val="22"/>
        </w:rPr>
        <w:t>ompleted IAS ISO/IEC 17021 and specific MSCB checklists.</w:t>
      </w:r>
    </w:p>
    <w:p w14:paraId="3656C29C" w14:textId="77777777" w:rsidR="00BF1C51" w:rsidRPr="007E395D" w:rsidRDefault="00BF1C51"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Other information as deemed pertinent by IAS.</w:t>
      </w:r>
    </w:p>
    <w:p w14:paraId="3656C29D" w14:textId="77777777" w:rsidR="004D4966" w:rsidRDefault="004D4966" w:rsidP="00EA1463">
      <w:pPr>
        <w:pStyle w:val="ListParagraph"/>
        <w:spacing w:line="360" w:lineRule="auto"/>
        <w:ind w:left="2880"/>
        <w:rPr>
          <w:rFonts w:ascii="Arial" w:hAnsi="Arial" w:cs="Arial"/>
          <w:sz w:val="22"/>
          <w:szCs w:val="22"/>
        </w:rPr>
      </w:pPr>
      <w:r>
        <w:rPr>
          <w:rFonts w:ascii="Arial" w:hAnsi="Arial" w:cs="Arial"/>
          <w:sz w:val="22"/>
          <w:szCs w:val="22"/>
        </w:rPr>
        <w:br w:type="page"/>
      </w:r>
    </w:p>
    <w:p w14:paraId="3656C29E" w14:textId="77777777" w:rsidR="00850656" w:rsidRPr="007E395D" w:rsidRDefault="004D488F" w:rsidP="00EA1463">
      <w:pPr>
        <w:pStyle w:val="ListParagraph"/>
        <w:numPr>
          <w:ilvl w:val="0"/>
          <w:numId w:val="1"/>
        </w:numPr>
        <w:spacing w:line="360" w:lineRule="auto"/>
        <w:rPr>
          <w:rFonts w:ascii="Arial" w:hAnsi="Arial" w:cs="Arial"/>
          <w:sz w:val="22"/>
          <w:szCs w:val="22"/>
        </w:rPr>
      </w:pPr>
      <w:r w:rsidRPr="007E395D">
        <w:rPr>
          <w:rFonts w:ascii="Arial" w:hAnsi="Arial" w:cs="Arial"/>
          <w:b/>
          <w:sz w:val="22"/>
          <w:szCs w:val="22"/>
        </w:rPr>
        <w:lastRenderedPageBreak/>
        <w:t>MAINTENANCE OF ACCREDITATION</w:t>
      </w:r>
    </w:p>
    <w:p w14:paraId="3656C29F" w14:textId="77777777" w:rsidR="004D488F" w:rsidRPr="007E395D" w:rsidRDefault="004D488F" w:rsidP="00AC0E20">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Renewal Application, Fees and Assessment Costs</w:t>
      </w:r>
    </w:p>
    <w:p w14:paraId="3656C2A0" w14:textId="77777777"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Each renewal application must be submitted through the IAS Customer portal</w:t>
      </w:r>
      <w:r w:rsidR="00AC0E20" w:rsidRPr="007E395D">
        <w:rPr>
          <w:rFonts w:ascii="Arial" w:hAnsi="Arial" w:cs="Arial"/>
          <w:sz w:val="22"/>
          <w:szCs w:val="22"/>
        </w:rPr>
        <w:t>.</w:t>
      </w:r>
      <w:r w:rsidRPr="007E395D">
        <w:rPr>
          <w:rFonts w:ascii="Arial" w:hAnsi="Arial" w:cs="Arial"/>
          <w:sz w:val="22"/>
          <w:szCs w:val="22"/>
        </w:rPr>
        <w:t xml:space="preserve"> </w:t>
      </w:r>
    </w:p>
    <w:p w14:paraId="3656C2A1" w14:textId="77777777" w:rsidR="004D488F" w:rsidRPr="007E395D" w:rsidRDefault="004758CB"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An application to renew accreditation must be filed at least 15 days prior to the expiration date if continued accreditation is desired and shall be accompanied by the applicable fee</w:t>
      </w:r>
      <w:r w:rsidR="004D488F" w:rsidRPr="007E395D">
        <w:rPr>
          <w:rFonts w:ascii="Arial" w:hAnsi="Arial" w:cs="Arial"/>
          <w:sz w:val="22"/>
          <w:szCs w:val="22"/>
        </w:rPr>
        <w:t xml:space="preserve"> as identified in the renewal notice</w:t>
      </w:r>
      <w:r w:rsidRPr="007E395D">
        <w:rPr>
          <w:rFonts w:ascii="Arial" w:hAnsi="Arial" w:cs="Arial"/>
          <w:sz w:val="22"/>
          <w:szCs w:val="22"/>
        </w:rPr>
        <w:t xml:space="preserve">. </w:t>
      </w:r>
    </w:p>
    <w:p w14:paraId="3656C2A2" w14:textId="77777777" w:rsidR="004D488F" w:rsidRPr="007E395D" w:rsidRDefault="004758CB"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Accreditation is subject to cancellation if an application to renew accreditation is not completed by the renewal date.</w:t>
      </w:r>
    </w:p>
    <w:p w14:paraId="3656C2A3" w14:textId="77777777"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b/>
          <w:sz w:val="22"/>
          <w:szCs w:val="22"/>
        </w:rPr>
        <w:t>Taxes and charges:</w:t>
      </w:r>
      <w:r w:rsidRPr="007E395D">
        <w:rPr>
          <w:rFonts w:ascii="Arial" w:hAnsi="Arial" w:cs="Arial"/>
          <w:sz w:val="22"/>
          <w:szCs w:val="22"/>
        </w:rPr>
        <w:t xml:space="preserve">  All sales, use, excise, value-added and similar taxes and charges are the responsibility of the applicant, and the applicant agrees to reimburse IAS for any such taxes and charges imposed on IAS with respect to services provided by IAS.</w:t>
      </w:r>
    </w:p>
    <w:p w14:paraId="3656C2A4" w14:textId="55CF4DAF" w:rsidR="004D488F" w:rsidRPr="007E395D" w:rsidRDefault="00BF1C51"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All expenses, including but not limited to travel and staff time, related to the assessments are reimbursable to IAS by the </w:t>
      </w:r>
      <w:r w:rsidR="006E25D5">
        <w:rPr>
          <w:rFonts w:ascii="Arial" w:hAnsi="Arial" w:cs="Arial"/>
          <w:sz w:val="22"/>
          <w:szCs w:val="22"/>
        </w:rPr>
        <w:t>MSCB</w:t>
      </w:r>
      <w:r w:rsidRPr="007E395D">
        <w:rPr>
          <w:rFonts w:ascii="Arial" w:hAnsi="Arial" w:cs="Arial"/>
          <w:sz w:val="22"/>
          <w:szCs w:val="22"/>
        </w:rPr>
        <w:t>.</w:t>
      </w:r>
    </w:p>
    <w:p w14:paraId="3656C2A5" w14:textId="77777777" w:rsidR="004D488F"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Additional fees, if any, due to identification of any additional </w:t>
      </w:r>
      <w:r w:rsidR="006E25D5">
        <w:rPr>
          <w:rFonts w:ascii="Arial" w:hAnsi="Arial" w:cs="Arial"/>
          <w:sz w:val="22"/>
          <w:szCs w:val="22"/>
        </w:rPr>
        <w:t>disciplines</w:t>
      </w:r>
      <w:r w:rsidRPr="007E395D">
        <w:rPr>
          <w:rFonts w:ascii="Arial" w:hAnsi="Arial" w:cs="Arial"/>
          <w:sz w:val="22"/>
          <w:szCs w:val="22"/>
        </w:rPr>
        <w:t xml:space="preserve"> (refer to section 2.1.4) at the conclusion of the accreditation process will be invoiced.</w:t>
      </w:r>
    </w:p>
    <w:p w14:paraId="3656C2A6" w14:textId="77777777" w:rsidR="008038B0" w:rsidRPr="007E395D" w:rsidRDefault="008038B0" w:rsidP="008038B0">
      <w:pPr>
        <w:pStyle w:val="ListParagraph"/>
        <w:spacing w:line="360" w:lineRule="auto"/>
        <w:ind w:left="1620"/>
        <w:rPr>
          <w:rFonts w:ascii="Arial" w:hAnsi="Arial" w:cs="Arial"/>
          <w:sz w:val="22"/>
          <w:szCs w:val="22"/>
        </w:rPr>
      </w:pPr>
    </w:p>
    <w:p w14:paraId="3656C2A7" w14:textId="49618D39" w:rsidR="008038B0" w:rsidRPr="007E395D" w:rsidRDefault="008038B0" w:rsidP="008038B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Surveillance Assessment</w:t>
      </w:r>
      <w:ins w:id="10" w:author="Mohan Sabaratnam" w:date="2018-08-14T17:16:00Z">
        <w:r w:rsidR="008B277E">
          <w:rPr>
            <w:rFonts w:ascii="Arial" w:hAnsi="Arial" w:cs="Arial"/>
            <w:b/>
            <w:sz w:val="22"/>
            <w:szCs w:val="22"/>
          </w:rPr>
          <w:t>s</w:t>
        </w:r>
      </w:ins>
      <w:r w:rsidRPr="007E395D">
        <w:rPr>
          <w:rFonts w:ascii="Arial" w:hAnsi="Arial" w:cs="Arial"/>
          <w:sz w:val="22"/>
          <w:szCs w:val="22"/>
        </w:rPr>
        <w:t xml:space="preserve"> </w:t>
      </w:r>
      <w:r w:rsidRPr="007E395D">
        <w:rPr>
          <w:rFonts w:ascii="Arial" w:hAnsi="Arial" w:cs="Arial"/>
          <w:b/>
          <w:sz w:val="22"/>
          <w:szCs w:val="22"/>
        </w:rPr>
        <w:t>after Initial Year of Accreditation</w:t>
      </w:r>
      <w:r w:rsidRPr="007E395D">
        <w:rPr>
          <w:rFonts w:ascii="Arial" w:hAnsi="Arial" w:cs="Arial"/>
          <w:sz w:val="22"/>
          <w:szCs w:val="22"/>
        </w:rPr>
        <w:t xml:space="preserve"> </w:t>
      </w:r>
    </w:p>
    <w:p w14:paraId="3656C2A8" w14:textId="0CE423B8" w:rsidR="00014308"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All accredited </w:t>
      </w:r>
      <w:r w:rsidR="006E25D5">
        <w:rPr>
          <w:rFonts w:ascii="Arial" w:hAnsi="Arial" w:cs="Arial"/>
          <w:sz w:val="22"/>
          <w:szCs w:val="22"/>
        </w:rPr>
        <w:t>MSCBs</w:t>
      </w:r>
      <w:r w:rsidRPr="007E395D">
        <w:rPr>
          <w:rFonts w:ascii="Arial" w:hAnsi="Arial" w:cs="Arial"/>
          <w:sz w:val="22"/>
          <w:szCs w:val="22"/>
        </w:rPr>
        <w:t xml:space="preserve"> are subject to a surveillance assessment at the end of the initial year of accreditation. </w:t>
      </w:r>
      <w:r w:rsidR="00014308" w:rsidRPr="007E395D">
        <w:rPr>
          <w:rFonts w:ascii="Arial" w:hAnsi="Arial" w:cs="Arial"/>
          <w:sz w:val="22"/>
          <w:szCs w:val="22"/>
        </w:rPr>
        <w:t xml:space="preserve">IAS will determine whether the surveillance assessment may be conducted remotely or onsite. Determination will be based on factors including: </w:t>
      </w:r>
      <w:r w:rsidR="00AC0E20" w:rsidRPr="007E395D">
        <w:rPr>
          <w:rFonts w:ascii="Arial" w:hAnsi="Arial" w:cs="Arial"/>
          <w:sz w:val="22"/>
          <w:szCs w:val="22"/>
        </w:rPr>
        <w:t xml:space="preserve"> </w:t>
      </w:r>
      <w:r w:rsidR="00014308" w:rsidRPr="007E395D">
        <w:rPr>
          <w:rFonts w:ascii="Arial" w:hAnsi="Arial" w:cs="Arial"/>
          <w:sz w:val="22"/>
          <w:szCs w:val="22"/>
        </w:rPr>
        <w:t xml:space="preserve">severity of CARs and Concerns from </w:t>
      </w:r>
      <w:r w:rsidR="00AC0E20" w:rsidRPr="007E395D">
        <w:rPr>
          <w:rFonts w:ascii="Arial" w:hAnsi="Arial" w:cs="Arial"/>
          <w:sz w:val="22"/>
          <w:szCs w:val="22"/>
        </w:rPr>
        <w:t>the initial assessment,</w:t>
      </w:r>
      <w:r w:rsidR="00014308" w:rsidRPr="007E395D">
        <w:rPr>
          <w:rFonts w:ascii="Arial" w:hAnsi="Arial" w:cs="Arial"/>
          <w:sz w:val="22"/>
          <w:szCs w:val="22"/>
        </w:rPr>
        <w:t xml:space="preserve"> changes in the management system as indic</w:t>
      </w:r>
      <w:r w:rsidR="00AC0E20" w:rsidRPr="007E395D">
        <w:rPr>
          <w:rFonts w:ascii="Arial" w:hAnsi="Arial" w:cs="Arial"/>
          <w:sz w:val="22"/>
          <w:szCs w:val="22"/>
        </w:rPr>
        <w:t>ated in the renewal application,</w:t>
      </w:r>
      <w:r w:rsidR="00014308" w:rsidRPr="007E395D">
        <w:rPr>
          <w:rFonts w:ascii="Arial" w:hAnsi="Arial" w:cs="Arial"/>
          <w:sz w:val="22"/>
          <w:szCs w:val="22"/>
        </w:rPr>
        <w:t xml:space="preserve"> complaints received by IAS in the past year and the risk associated with the scope of accreditation.</w:t>
      </w:r>
    </w:p>
    <w:p w14:paraId="3656C2A9" w14:textId="7D539973" w:rsidR="004D488F" w:rsidRPr="007E395D" w:rsidRDefault="004D488F" w:rsidP="00AC0E20">
      <w:pPr>
        <w:pStyle w:val="ListParagraph"/>
        <w:numPr>
          <w:ilvl w:val="2"/>
          <w:numId w:val="1"/>
        </w:numPr>
        <w:spacing w:line="360" w:lineRule="auto"/>
        <w:ind w:left="1620"/>
        <w:rPr>
          <w:rFonts w:ascii="Arial" w:hAnsi="Arial" w:cs="Arial"/>
          <w:b/>
          <w:sz w:val="22"/>
          <w:szCs w:val="22"/>
        </w:rPr>
      </w:pPr>
      <w:r w:rsidRPr="007E395D">
        <w:rPr>
          <w:rFonts w:ascii="Arial" w:hAnsi="Arial" w:cs="Arial"/>
          <w:b/>
          <w:sz w:val="22"/>
          <w:szCs w:val="22"/>
        </w:rPr>
        <w:t xml:space="preserve">Onsite Surveillance </w:t>
      </w:r>
      <w:r w:rsidR="007E395D">
        <w:rPr>
          <w:rFonts w:ascii="Arial" w:hAnsi="Arial" w:cs="Arial"/>
          <w:b/>
          <w:sz w:val="22"/>
          <w:szCs w:val="22"/>
        </w:rPr>
        <w:t>Assessment</w:t>
      </w:r>
      <w:ins w:id="11" w:author="Mohan Sabaratnam" w:date="2018-08-14T17:16:00Z">
        <w:r w:rsidR="008B277E">
          <w:rPr>
            <w:rFonts w:ascii="Arial" w:hAnsi="Arial" w:cs="Arial"/>
            <w:b/>
            <w:sz w:val="22"/>
            <w:szCs w:val="22"/>
          </w:rPr>
          <w:t>s</w:t>
        </w:r>
      </w:ins>
    </w:p>
    <w:p w14:paraId="4A04D217" w14:textId="30E238FE" w:rsidR="008B277E" w:rsidRDefault="008B277E" w:rsidP="00AC0E20">
      <w:pPr>
        <w:pStyle w:val="ListParagraph"/>
        <w:numPr>
          <w:ilvl w:val="3"/>
          <w:numId w:val="1"/>
        </w:numPr>
        <w:spacing w:line="360" w:lineRule="auto"/>
        <w:ind w:left="1800"/>
        <w:rPr>
          <w:ins w:id="12" w:author="Mohan Sabaratnam" w:date="2018-08-14T17:17:00Z"/>
          <w:rFonts w:ascii="Arial" w:hAnsi="Arial" w:cs="Arial"/>
          <w:sz w:val="22"/>
          <w:szCs w:val="22"/>
        </w:rPr>
      </w:pPr>
      <w:ins w:id="13" w:author="Mohan Sabaratnam" w:date="2018-08-14T17:17:00Z">
        <w:r>
          <w:rPr>
            <w:rFonts w:ascii="Arial" w:hAnsi="Arial" w:cs="Arial"/>
            <w:sz w:val="22"/>
            <w:szCs w:val="22"/>
          </w:rPr>
          <w:t xml:space="preserve">The IAS accreditation cycle for all </w:t>
        </w:r>
      </w:ins>
      <w:ins w:id="14" w:author="Mohan Sabaratnam" w:date="2018-08-14T17:39:00Z">
        <w:r w:rsidR="00201302">
          <w:rPr>
            <w:rFonts w:ascii="Arial" w:hAnsi="Arial" w:cs="Arial"/>
            <w:sz w:val="22"/>
            <w:szCs w:val="22"/>
          </w:rPr>
          <w:t>MSCB</w:t>
        </w:r>
      </w:ins>
      <w:ins w:id="15" w:author="Mohan Sabaratnam" w:date="2018-08-14T17:17:00Z">
        <w:r>
          <w:rPr>
            <w:rFonts w:ascii="Arial" w:hAnsi="Arial" w:cs="Arial"/>
            <w:sz w:val="22"/>
            <w:szCs w:val="22"/>
          </w:rPr>
          <w:t>s is 4 years.</w:t>
        </w:r>
      </w:ins>
    </w:p>
    <w:p w14:paraId="3656C2AA" w14:textId="273B07F6" w:rsidR="004D488F" w:rsidRPr="007E395D"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If IAS determines an onsite surveillance assessment is required, IAS staff will contact the </w:t>
      </w:r>
      <w:r w:rsidR="00845C4F">
        <w:rPr>
          <w:rFonts w:ascii="Arial" w:hAnsi="Arial" w:cs="Arial"/>
          <w:sz w:val="22"/>
          <w:szCs w:val="22"/>
        </w:rPr>
        <w:t>MSCB</w:t>
      </w:r>
      <w:r w:rsidRPr="007E395D">
        <w:rPr>
          <w:rFonts w:ascii="Arial" w:hAnsi="Arial" w:cs="Arial"/>
          <w:sz w:val="22"/>
          <w:szCs w:val="22"/>
        </w:rPr>
        <w:t xml:space="preserve"> to schedule the assessment.</w:t>
      </w:r>
    </w:p>
    <w:p w14:paraId="3656C2AB" w14:textId="7567B8BA" w:rsidR="00014308" w:rsidRPr="007E395D" w:rsidRDefault="00014308"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At minimum, the following information shall be reviewed</w:t>
      </w:r>
      <w:r w:rsidR="006D3FD2" w:rsidRPr="007E395D">
        <w:rPr>
          <w:rFonts w:ascii="Arial" w:hAnsi="Arial" w:cs="Arial"/>
          <w:sz w:val="22"/>
          <w:szCs w:val="22"/>
        </w:rPr>
        <w:t xml:space="preserve"> during the onsite surveillance assessment</w:t>
      </w:r>
      <w:r w:rsidRPr="007E395D">
        <w:rPr>
          <w:rFonts w:ascii="Arial" w:hAnsi="Arial" w:cs="Arial"/>
          <w:sz w:val="22"/>
          <w:szCs w:val="22"/>
        </w:rPr>
        <w:t>:</w:t>
      </w:r>
      <w:r w:rsidR="00AC0E20" w:rsidRPr="007E395D">
        <w:rPr>
          <w:rFonts w:ascii="Arial" w:hAnsi="Arial" w:cs="Arial"/>
          <w:sz w:val="22"/>
          <w:szCs w:val="22"/>
        </w:rPr>
        <w:t xml:space="preserve"> </w:t>
      </w:r>
      <w:r w:rsidRPr="007E395D">
        <w:rPr>
          <w:rFonts w:ascii="Arial" w:hAnsi="Arial" w:cs="Arial"/>
          <w:sz w:val="22"/>
          <w:szCs w:val="22"/>
        </w:rPr>
        <w:t xml:space="preserve"> the </w:t>
      </w:r>
      <w:r w:rsidR="00845C4F">
        <w:rPr>
          <w:rFonts w:ascii="Arial" w:hAnsi="Arial" w:cs="Arial"/>
          <w:sz w:val="22"/>
          <w:szCs w:val="22"/>
        </w:rPr>
        <w:t>MSCB’s</w:t>
      </w:r>
      <w:r w:rsidRPr="007E395D">
        <w:rPr>
          <w:rFonts w:ascii="Arial" w:hAnsi="Arial" w:cs="Arial"/>
          <w:sz w:val="22"/>
          <w:szCs w:val="22"/>
        </w:rPr>
        <w:t xml:space="preserve"> internal audit and management review reports/minutes; any complaints; actions resulting from any Concerns noted in the previous assessment report; any major changes in key personnel, </w:t>
      </w:r>
      <w:r w:rsidR="00FE147F">
        <w:rPr>
          <w:rFonts w:ascii="Arial" w:hAnsi="Arial" w:cs="Arial"/>
          <w:sz w:val="22"/>
          <w:szCs w:val="22"/>
        </w:rPr>
        <w:t xml:space="preserve">client audit files, progress of witness audits completed as per IAF </w:t>
      </w:r>
      <w:r w:rsidR="00FE147F">
        <w:rPr>
          <w:rFonts w:ascii="Arial" w:hAnsi="Arial" w:cs="Arial"/>
          <w:sz w:val="22"/>
          <w:szCs w:val="22"/>
        </w:rPr>
        <w:lastRenderedPageBreak/>
        <w:t>MD requirements,</w:t>
      </w:r>
      <w:r w:rsidRPr="007E395D">
        <w:rPr>
          <w:rFonts w:ascii="Arial" w:hAnsi="Arial" w:cs="Arial"/>
          <w:sz w:val="22"/>
          <w:szCs w:val="22"/>
        </w:rPr>
        <w:t xml:space="preserve"> or in the </w:t>
      </w:r>
      <w:r w:rsidR="00845C4F">
        <w:rPr>
          <w:rFonts w:ascii="Arial" w:hAnsi="Arial" w:cs="Arial"/>
          <w:sz w:val="22"/>
          <w:szCs w:val="22"/>
        </w:rPr>
        <w:t>MSCB’s</w:t>
      </w:r>
      <w:r w:rsidRPr="007E395D">
        <w:rPr>
          <w:rFonts w:ascii="Arial" w:hAnsi="Arial" w:cs="Arial"/>
          <w:sz w:val="22"/>
          <w:szCs w:val="22"/>
        </w:rPr>
        <w:t xml:space="preserve"> management system and </w:t>
      </w:r>
      <w:r w:rsidR="00845C4F">
        <w:rPr>
          <w:rFonts w:ascii="Arial" w:hAnsi="Arial" w:cs="Arial"/>
          <w:sz w:val="22"/>
          <w:szCs w:val="22"/>
        </w:rPr>
        <w:t>the</w:t>
      </w:r>
      <w:r w:rsidRPr="007E395D">
        <w:rPr>
          <w:rFonts w:ascii="Arial" w:hAnsi="Arial" w:cs="Arial"/>
          <w:sz w:val="22"/>
          <w:szCs w:val="22"/>
        </w:rPr>
        <w:t xml:space="preserve"> scope </w:t>
      </w:r>
      <w:r w:rsidR="00845C4F">
        <w:rPr>
          <w:rFonts w:ascii="Arial" w:hAnsi="Arial" w:cs="Arial"/>
          <w:sz w:val="22"/>
          <w:szCs w:val="22"/>
        </w:rPr>
        <w:t xml:space="preserve">of accreditation </w:t>
      </w:r>
      <w:r w:rsidRPr="007E395D">
        <w:rPr>
          <w:rFonts w:ascii="Arial" w:hAnsi="Arial" w:cs="Arial"/>
          <w:sz w:val="22"/>
          <w:szCs w:val="22"/>
        </w:rPr>
        <w:t>with IAS.</w:t>
      </w:r>
    </w:p>
    <w:p w14:paraId="3656C2AC" w14:textId="77777777" w:rsidR="004D488F" w:rsidRPr="007E395D"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Surveillance assessment process is similar to the </w:t>
      </w:r>
      <w:r w:rsidR="00B801CA" w:rsidRPr="007E395D">
        <w:rPr>
          <w:rFonts w:ascii="Arial" w:hAnsi="Arial" w:cs="Arial"/>
          <w:sz w:val="22"/>
          <w:szCs w:val="22"/>
        </w:rPr>
        <w:t>initial</w:t>
      </w:r>
      <w:r w:rsidRPr="007E395D">
        <w:rPr>
          <w:rFonts w:ascii="Arial" w:hAnsi="Arial" w:cs="Arial"/>
          <w:sz w:val="22"/>
          <w:szCs w:val="22"/>
        </w:rPr>
        <w:t xml:space="preserve"> assessment process noted above</w:t>
      </w:r>
      <w:r w:rsidR="00AC0E20" w:rsidRPr="007E395D">
        <w:rPr>
          <w:rFonts w:ascii="Arial" w:hAnsi="Arial" w:cs="Arial"/>
          <w:sz w:val="22"/>
          <w:szCs w:val="22"/>
        </w:rPr>
        <w:t>.</w:t>
      </w:r>
    </w:p>
    <w:p w14:paraId="3656C2AD" w14:textId="2726BAFF" w:rsidR="004D488F" w:rsidRPr="007E395D"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IAS may decide not to grant accreditation to the accredited </w:t>
      </w:r>
      <w:r w:rsidR="00845C4F">
        <w:rPr>
          <w:rFonts w:ascii="Arial" w:hAnsi="Arial" w:cs="Arial"/>
          <w:sz w:val="22"/>
          <w:szCs w:val="22"/>
        </w:rPr>
        <w:t>MSCB</w:t>
      </w:r>
      <w:r w:rsidRPr="007E395D">
        <w:rPr>
          <w:rFonts w:ascii="Arial" w:hAnsi="Arial" w:cs="Arial"/>
          <w:sz w:val="22"/>
          <w:szCs w:val="22"/>
        </w:rPr>
        <w:t xml:space="preserve"> for not </w:t>
      </w:r>
      <w:r w:rsidR="00B801CA" w:rsidRPr="007E395D">
        <w:rPr>
          <w:rFonts w:ascii="Arial" w:hAnsi="Arial" w:cs="Arial"/>
          <w:sz w:val="22"/>
          <w:szCs w:val="22"/>
        </w:rPr>
        <w:t>fulfilling</w:t>
      </w:r>
      <w:r w:rsidRPr="007E395D">
        <w:rPr>
          <w:rFonts w:ascii="Arial" w:hAnsi="Arial" w:cs="Arial"/>
          <w:sz w:val="22"/>
          <w:szCs w:val="22"/>
        </w:rPr>
        <w:t xml:space="preserve"> accreditation requirements. Any applicant denied accreditation may appeal this decision as per requirements noted under Section</w:t>
      </w:r>
      <w:r w:rsidR="00BE38BC" w:rsidRPr="007E395D">
        <w:rPr>
          <w:rFonts w:ascii="Arial" w:hAnsi="Arial" w:cs="Arial"/>
          <w:sz w:val="22"/>
          <w:szCs w:val="22"/>
        </w:rPr>
        <w:t xml:space="preserve"> 6</w:t>
      </w:r>
      <w:r w:rsidRPr="007E395D">
        <w:rPr>
          <w:rFonts w:ascii="Arial" w:hAnsi="Arial" w:cs="Arial"/>
          <w:sz w:val="22"/>
          <w:szCs w:val="22"/>
        </w:rPr>
        <w:t xml:space="preserve"> of these rules</w:t>
      </w:r>
      <w:r w:rsidR="00AC0E20" w:rsidRPr="007E395D">
        <w:rPr>
          <w:rFonts w:ascii="Arial" w:hAnsi="Arial" w:cs="Arial"/>
          <w:sz w:val="22"/>
          <w:szCs w:val="22"/>
        </w:rPr>
        <w:t>.</w:t>
      </w:r>
    </w:p>
    <w:p w14:paraId="3656C2AE" w14:textId="77680474" w:rsidR="00E75621" w:rsidRDefault="00E75621" w:rsidP="00AC0E20">
      <w:pPr>
        <w:pStyle w:val="ListParagraph"/>
        <w:numPr>
          <w:ilvl w:val="3"/>
          <w:numId w:val="1"/>
        </w:numPr>
        <w:spacing w:line="360" w:lineRule="auto"/>
        <w:ind w:left="1800"/>
        <w:rPr>
          <w:ins w:id="16" w:author="Mohan Sabaratnam" w:date="2018-08-14T17:19:00Z"/>
          <w:rFonts w:ascii="Arial" w:hAnsi="Arial" w:cs="Arial"/>
          <w:sz w:val="22"/>
          <w:szCs w:val="22"/>
        </w:rPr>
      </w:pPr>
      <w:r w:rsidRPr="007E395D">
        <w:rPr>
          <w:rFonts w:ascii="Arial" w:hAnsi="Arial" w:cs="Arial"/>
          <w:sz w:val="22"/>
          <w:szCs w:val="22"/>
        </w:rPr>
        <w:t xml:space="preserve">For currently-accredited </w:t>
      </w:r>
      <w:r w:rsidR="00845C4F">
        <w:rPr>
          <w:rFonts w:ascii="Arial" w:hAnsi="Arial" w:cs="Arial"/>
          <w:sz w:val="22"/>
          <w:szCs w:val="22"/>
        </w:rPr>
        <w:t>MSCBs</w:t>
      </w:r>
      <w:r w:rsidRPr="007E395D">
        <w:rPr>
          <w:rFonts w:ascii="Arial" w:hAnsi="Arial" w:cs="Arial"/>
          <w:sz w:val="22"/>
          <w:szCs w:val="22"/>
        </w:rPr>
        <w:t xml:space="preserve">, failure to respond to an IAS assessment report within 90 days will result in suspension of accreditation and removal of the </w:t>
      </w:r>
      <w:ins w:id="17" w:author="Mohan Sabaratnam" w:date="2018-08-15T11:03:00Z">
        <w:r w:rsidR="00ED18F9">
          <w:rPr>
            <w:rFonts w:ascii="Arial" w:hAnsi="Arial" w:cs="Arial"/>
            <w:sz w:val="22"/>
            <w:szCs w:val="22"/>
          </w:rPr>
          <w:t>MS</w:t>
        </w:r>
      </w:ins>
      <w:r w:rsidR="00845C4F">
        <w:rPr>
          <w:rFonts w:ascii="Arial" w:hAnsi="Arial" w:cs="Arial"/>
          <w:sz w:val="22"/>
          <w:szCs w:val="22"/>
        </w:rPr>
        <w:t>CB’s</w:t>
      </w:r>
      <w:r w:rsidRPr="007E395D">
        <w:rPr>
          <w:rFonts w:ascii="Arial" w:hAnsi="Arial" w:cs="Arial"/>
          <w:sz w:val="22"/>
          <w:szCs w:val="22"/>
        </w:rPr>
        <w:t xml:space="preserve"> accreditation certificate from the IAS website.</w:t>
      </w:r>
    </w:p>
    <w:p w14:paraId="28DB9763" w14:textId="4CF10278" w:rsidR="008B277E" w:rsidRDefault="008B277E" w:rsidP="008B277E">
      <w:pPr>
        <w:pStyle w:val="ListParagraph"/>
        <w:numPr>
          <w:ilvl w:val="2"/>
          <w:numId w:val="1"/>
        </w:numPr>
        <w:spacing w:line="360" w:lineRule="auto"/>
        <w:ind w:left="1620"/>
        <w:rPr>
          <w:ins w:id="18" w:author="Mohan Sabaratnam" w:date="2018-08-14T17:19:00Z"/>
          <w:rFonts w:ascii="Arial" w:hAnsi="Arial" w:cs="Arial"/>
          <w:sz w:val="22"/>
          <w:szCs w:val="22"/>
        </w:rPr>
      </w:pPr>
      <w:ins w:id="19" w:author="Mohan Sabaratnam" w:date="2018-08-14T17:19:00Z">
        <w:r>
          <w:rPr>
            <w:rFonts w:ascii="Arial" w:hAnsi="Arial" w:cs="Arial"/>
            <w:sz w:val="22"/>
            <w:szCs w:val="22"/>
          </w:rPr>
          <w:t>Depending on the size of the scope of accreditation and number of witness audits estimated for the first accreditation cycle as per IAF MD requirements</w:t>
        </w:r>
      </w:ins>
      <w:ins w:id="20" w:author="Patrick J McCullen" w:date="2018-08-16T14:23:00Z">
        <w:r w:rsidR="00632901">
          <w:rPr>
            <w:rFonts w:ascii="Arial" w:hAnsi="Arial" w:cs="Arial"/>
            <w:sz w:val="22"/>
            <w:szCs w:val="22"/>
          </w:rPr>
          <w:t>,</w:t>
        </w:r>
      </w:ins>
      <w:ins w:id="21" w:author="Mohan Sabaratnam" w:date="2018-08-14T17:19:00Z">
        <w:del w:id="22" w:author="Patrick J McCullen" w:date="2018-08-16T14:23:00Z">
          <w:r w:rsidDel="00632901">
            <w:rPr>
              <w:rFonts w:ascii="Arial" w:hAnsi="Arial" w:cs="Arial"/>
              <w:sz w:val="22"/>
              <w:szCs w:val="22"/>
            </w:rPr>
            <w:delText xml:space="preserve">, accredited </w:delText>
          </w:r>
        </w:del>
      </w:ins>
      <w:ins w:id="23" w:author="Mohan Sabaratnam" w:date="2018-08-14T17:39:00Z">
        <w:del w:id="24" w:author="Patrick J McCullen" w:date="2018-08-16T14:23:00Z">
          <w:r w:rsidR="00201302" w:rsidDel="00632901">
            <w:rPr>
              <w:rFonts w:ascii="Arial" w:hAnsi="Arial" w:cs="Arial"/>
              <w:sz w:val="22"/>
              <w:szCs w:val="22"/>
            </w:rPr>
            <w:delText>MSCB</w:delText>
          </w:r>
        </w:del>
      </w:ins>
      <w:ins w:id="25" w:author="Mohan Sabaratnam" w:date="2018-08-14T17:19:00Z">
        <w:del w:id="26" w:author="Patrick J McCullen" w:date="2018-08-16T14:23:00Z">
          <w:r w:rsidDel="00632901">
            <w:rPr>
              <w:rFonts w:ascii="Arial" w:hAnsi="Arial" w:cs="Arial"/>
              <w:sz w:val="22"/>
              <w:szCs w:val="22"/>
            </w:rPr>
            <w:delText xml:space="preserve">s </w:delText>
          </w:r>
        </w:del>
        <w:del w:id="27" w:author="Patrick J McCullen" w:date="2018-08-16T14:22:00Z">
          <w:r w:rsidDel="00632901">
            <w:rPr>
              <w:rFonts w:ascii="Arial" w:hAnsi="Arial" w:cs="Arial"/>
              <w:sz w:val="22"/>
              <w:szCs w:val="22"/>
            </w:rPr>
            <w:delText xml:space="preserve">may be subject to an office or witness </w:delText>
          </w:r>
        </w:del>
        <w:del w:id="28" w:author="Patrick J McCullen" w:date="2018-08-16T14:16:00Z">
          <w:r w:rsidDel="00632901">
            <w:rPr>
              <w:rFonts w:ascii="Arial" w:hAnsi="Arial" w:cs="Arial"/>
              <w:sz w:val="22"/>
              <w:szCs w:val="22"/>
            </w:rPr>
            <w:delText>interim</w:delText>
          </w:r>
        </w:del>
        <w:del w:id="29" w:author="Patrick J McCullen" w:date="2018-08-16T14:22:00Z">
          <w:r w:rsidDel="00632901">
            <w:rPr>
              <w:rFonts w:ascii="Arial" w:hAnsi="Arial" w:cs="Arial"/>
              <w:sz w:val="22"/>
              <w:szCs w:val="22"/>
            </w:rPr>
            <w:delText xml:space="preserve"> assessment or both 12 months after the Surveillance Assessment. </w:delText>
          </w:r>
        </w:del>
      </w:ins>
      <w:ins w:id="30" w:author="Mohan Sabaratnam" w:date="2018-08-14T17:20:00Z">
        <w:del w:id="31" w:author="Patrick J McCullen" w:date="2018-08-16T14:22:00Z">
          <w:r w:rsidDel="00632901">
            <w:rPr>
              <w:rFonts w:ascii="Arial" w:hAnsi="Arial" w:cs="Arial"/>
              <w:sz w:val="22"/>
              <w:szCs w:val="22"/>
            </w:rPr>
            <w:delText xml:space="preserve">All surveillance </w:delText>
          </w:r>
        </w:del>
      </w:ins>
      <w:ins w:id="32" w:author="Mohan Sabaratnam" w:date="2018-08-14T17:21:00Z">
        <w:del w:id="33" w:author="Patrick J McCullen" w:date="2018-08-16T14:22:00Z">
          <w:r w:rsidDel="00632901">
            <w:rPr>
              <w:rFonts w:ascii="Arial" w:hAnsi="Arial" w:cs="Arial"/>
              <w:sz w:val="22"/>
              <w:szCs w:val="22"/>
            </w:rPr>
            <w:delText xml:space="preserve">office assessments are conducted onsite however </w:delText>
          </w:r>
        </w:del>
      </w:ins>
      <w:ins w:id="34" w:author="Mohan Sabaratnam" w:date="2018-08-14T17:19:00Z">
        <w:r>
          <w:rPr>
            <w:rFonts w:ascii="Arial" w:hAnsi="Arial" w:cs="Arial"/>
            <w:sz w:val="22"/>
            <w:szCs w:val="22"/>
          </w:rPr>
          <w:t xml:space="preserve">IAS will </w:t>
        </w:r>
      </w:ins>
      <w:ins w:id="35" w:author="Mohan Sabaratnam" w:date="2018-08-14T17:21:00Z">
        <w:r w:rsidR="002D175E">
          <w:rPr>
            <w:rFonts w:ascii="Arial" w:hAnsi="Arial" w:cs="Arial"/>
            <w:sz w:val="22"/>
            <w:szCs w:val="22"/>
          </w:rPr>
          <w:t xml:space="preserve">consider </w:t>
        </w:r>
      </w:ins>
      <w:ins w:id="36" w:author="Mohan Sabaratnam" w:date="2018-08-14T17:19:00Z">
        <w:r>
          <w:rPr>
            <w:rFonts w:ascii="Arial" w:hAnsi="Arial" w:cs="Arial"/>
            <w:sz w:val="22"/>
            <w:szCs w:val="22"/>
          </w:rPr>
          <w:t xml:space="preserve">remote or </w:t>
        </w:r>
      </w:ins>
      <w:ins w:id="37" w:author="Mohan Sabaratnam" w:date="2018-08-14T17:22:00Z">
        <w:r w:rsidR="002D175E">
          <w:rPr>
            <w:rFonts w:ascii="Arial" w:hAnsi="Arial" w:cs="Arial"/>
            <w:sz w:val="22"/>
            <w:szCs w:val="22"/>
          </w:rPr>
          <w:t xml:space="preserve">virtual </w:t>
        </w:r>
      </w:ins>
      <w:ins w:id="38" w:author="Patrick J McCullen" w:date="2018-08-16T14:23:00Z">
        <w:r w:rsidR="00632901">
          <w:rPr>
            <w:rFonts w:ascii="Arial" w:hAnsi="Arial" w:cs="Arial"/>
            <w:sz w:val="22"/>
            <w:szCs w:val="22"/>
          </w:rPr>
          <w:t xml:space="preserve">surveillance </w:t>
        </w:r>
      </w:ins>
      <w:ins w:id="39" w:author="Mohan Sabaratnam" w:date="2018-08-14T17:22:00Z">
        <w:r w:rsidR="002D175E">
          <w:rPr>
            <w:rFonts w:ascii="Arial" w:hAnsi="Arial" w:cs="Arial"/>
            <w:sz w:val="22"/>
            <w:szCs w:val="22"/>
          </w:rPr>
          <w:t xml:space="preserve">assessments </w:t>
        </w:r>
      </w:ins>
      <w:ins w:id="40" w:author="Mohan Sabaratnam" w:date="2018-08-14T17:23:00Z">
        <w:r w:rsidR="002D175E">
          <w:rPr>
            <w:rFonts w:ascii="Arial" w:hAnsi="Arial" w:cs="Arial"/>
            <w:sz w:val="22"/>
            <w:szCs w:val="22"/>
          </w:rPr>
          <w:t>as d</w:t>
        </w:r>
      </w:ins>
      <w:ins w:id="41" w:author="Mohan Sabaratnam" w:date="2018-08-14T17:19:00Z">
        <w:r>
          <w:rPr>
            <w:rFonts w:ascii="Arial" w:hAnsi="Arial" w:cs="Arial"/>
            <w:sz w:val="22"/>
            <w:szCs w:val="22"/>
          </w:rPr>
          <w:t>etermin</w:t>
        </w:r>
      </w:ins>
      <w:ins w:id="42" w:author="Mohan Sabaratnam" w:date="2018-08-14T17:23:00Z">
        <w:r w:rsidR="002D175E">
          <w:rPr>
            <w:rFonts w:ascii="Arial" w:hAnsi="Arial" w:cs="Arial"/>
            <w:sz w:val="22"/>
            <w:szCs w:val="22"/>
          </w:rPr>
          <w:t>ed</w:t>
        </w:r>
      </w:ins>
      <w:ins w:id="43" w:author="Mohan Sabaratnam" w:date="2018-08-14T17:19:00Z">
        <w:r>
          <w:rPr>
            <w:rFonts w:ascii="Arial" w:hAnsi="Arial" w:cs="Arial"/>
            <w:sz w:val="22"/>
            <w:szCs w:val="22"/>
          </w:rPr>
          <w:t xml:space="preserve"> b</w:t>
        </w:r>
      </w:ins>
      <w:ins w:id="44" w:author="Mohan Sabaratnam" w:date="2018-08-14T17:23:00Z">
        <w:r w:rsidR="002D175E">
          <w:rPr>
            <w:rFonts w:ascii="Arial" w:hAnsi="Arial" w:cs="Arial"/>
            <w:sz w:val="22"/>
            <w:szCs w:val="22"/>
          </w:rPr>
          <w:t>y</w:t>
        </w:r>
      </w:ins>
      <w:ins w:id="45" w:author="Mohan Sabaratnam" w:date="2018-08-14T17:19:00Z">
        <w:r>
          <w:rPr>
            <w:rFonts w:ascii="Arial" w:hAnsi="Arial" w:cs="Arial"/>
            <w:sz w:val="22"/>
            <w:szCs w:val="22"/>
          </w:rPr>
          <w:t xml:space="preserve"> factors including</w:t>
        </w:r>
      </w:ins>
      <w:ins w:id="46" w:author="Mohan Sabaratnam" w:date="2018-08-14T17:23:00Z">
        <w:r w:rsidR="002D175E">
          <w:rPr>
            <w:rFonts w:ascii="Arial" w:hAnsi="Arial" w:cs="Arial"/>
            <w:sz w:val="22"/>
            <w:szCs w:val="22"/>
          </w:rPr>
          <w:t xml:space="preserve"> but not limited to</w:t>
        </w:r>
      </w:ins>
      <w:ins w:id="47" w:author="Mohan Sabaratnam" w:date="2018-08-14T17:19:00Z">
        <w:r>
          <w:rPr>
            <w:rFonts w:ascii="Arial" w:hAnsi="Arial" w:cs="Arial"/>
            <w:sz w:val="22"/>
            <w:szCs w:val="22"/>
          </w:rPr>
          <w:t xml:space="preserve">:  severity of CARs and Concerns from the </w:t>
        </w:r>
      </w:ins>
      <w:ins w:id="48" w:author="Mohan Sabaratnam" w:date="2018-08-14T17:24:00Z">
        <w:r w:rsidR="002D175E">
          <w:rPr>
            <w:rFonts w:ascii="Arial" w:hAnsi="Arial" w:cs="Arial"/>
            <w:sz w:val="22"/>
            <w:szCs w:val="22"/>
          </w:rPr>
          <w:t xml:space="preserve">previous </w:t>
        </w:r>
      </w:ins>
      <w:ins w:id="49" w:author="Mohan Sabaratnam" w:date="2018-08-14T17:19:00Z">
        <w:r>
          <w:rPr>
            <w:rFonts w:ascii="Arial" w:hAnsi="Arial" w:cs="Arial"/>
            <w:sz w:val="22"/>
            <w:szCs w:val="22"/>
          </w:rPr>
          <w:t>assessment, changes in the management system as indicated on the renewal application, complaints received by IAS</w:t>
        </w:r>
      </w:ins>
      <w:ins w:id="50" w:author="Mohan Sabaratnam" w:date="2018-08-14T17:24:00Z">
        <w:r w:rsidR="002D175E">
          <w:rPr>
            <w:rFonts w:ascii="Arial" w:hAnsi="Arial" w:cs="Arial"/>
            <w:sz w:val="22"/>
            <w:szCs w:val="22"/>
          </w:rPr>
          <w:t xml:space="preserve"> regarding the operation of the </w:t>
        </w:r>
      </w:ins>
      <w:ins w:id="51" w:author="Mohan Sabaratnam" w:date="2018-08-14T17:39:00Z">
        <w:r w:rsidR="00201302">
          <w:rPr>
            <w:rFonts w:ascii="Arial" w:hAnsi="Arial" w:cs="Arial"/>
            <w:sz w:val="22"/>
            <w:szCs w:val="22"/>
          </w:rPr>
          <w:t>MSCB</w:t>
        </w:r>
      </w:ins>
      <w:ins w:id="52" w:author="Mohan Sabaratnam" w:date="2018-08-14T17:19:00Z">
        <w:r>
          <w:rPr>
            <w:rFonts w:ascii="Arial" w:hAnsi="Arial" w:cs="Arial"/>
            <w:sz w:val="22"/>
            <w:szCs w:val="22"/>
          </w:rPr>
          <w:t xml:space="preserve">, required number of witness assessments and </w:t>
        </w:r>
      </w:ins>
      <w:ins w:id="53" w:author="Mohan Sabaratnam" w:date="2018-08-14T17:24:00Z">
        <w:r w:rsidR="002D175E">
          <w:rPr>
            <w:rFonts w:ascii="Arial" w:hAnsi="Arial" w:cs="Arial"/>
            <w:sz w:val="22"/>
            <w:szCs w:val="22"/>
          </w:rPr>
          <w:t>any</w:t>
        </w:r>
      </w:ins>
      <w:ins w:id="54" w:author="Mohan Sabaratnam" w:date="2018-08-14T17:19:00Z">
        <w:r>
          <w:rPr>
            <w:rFonts w:ascii="Arial" w:hAnsi="Arial" w:cs="Arial"/>
            <w:sz w:val="22"/>
            <w:szCs w:val="22"/>
          </w:rPr>
          <w:t xml:space="preserve"> risk associated with the </w:t>
        </w:r>
      </w:ins>
      <w:ins w:id="55" w:author="Mohan Sabaratnam" w:date="2018-08-14T17:25:00Z">
        <w:r w:rsidR="002D175E">
          <w:rPr>
            <w:rFonts w:ascii="Arial" w:hAnsi="Arial" w:cs="Arial"/>
            <w:sz w:val="22"/>
            <w:szCs w:val="22"/>
          </w:rPr>
          <w:t xml:space="preserve">discipline and </w:t>
        </w:r>
      </w:ins>
      <w:ins w:id="56" w:author="Mohan Sabaratnam" w:date="2018-08-14T17:19:00Z">
        <w:r>
          <w:rPr>
            <w:rFonts w:ascii="Arial" w:hAnsi="Arial" w:cs="Arial"/>
            <w:sz w:val="22"/>
            <w:szCs w:val="22"/>
          </w:rPr>
          <w:t>scope of accreditation.</w:t>
        </w:r>
      </w:ins>
    </w:p>
    <w:p w14:paraId="1FF3C8BB" w14:textId="5BC60051" w:rsidR="008B277E" w:rsidDel="008B277E" w:rsidRDefault="008B277E" w:rsidP="008B277E">
      <w:pPr>
        <w:pStyle w:val="ListParagraph"/>
        <w:numPr>
          <w:ilvl w:val="1"/>
          <w:numId w:val="1"/>
        </w:numPr>
        <w:spacing w:line="360" w:lineRule="auto"/>
        <w:ind w:left="810" w:hanging="450"/>
        <w:rPr>
          <w:del w:id="57" w:author="Mohan Sabaratnam" w:date="2018-08-14T17:20:00Z"/>
          <w:moveTo w:id="58" w:author="Mohan Sabaratnam" w:date="2018-08-14T17:18:00Z"/>
          <w:rFonts w:ascii="Arial" w:hAnsi="Arial" w:cs="Arial"/>
          <w:sz w:val="22"/>
          <w:szCs w:val="22"/>
        </w:rPr>
      </w:pPr>
      <w:moveToRangeStart w:id="59" w:author="Mohan Sabaratnam" w:date="2018-08-14T17:18:00Z" w:name="move522030464"/>
      <w:moveTo w:id="60" w:author="Mohan Sabaratnam" w:date="2018-08-14T17:18:00Z">
        <w:del w:id="61" w:author="Mohan Sabaratnam" w:date="2018-08-14T17:20:00Z">
          <w:r w:rsidDel="008B277E">
            <w:rPr>
              <w:rFonts w:ascii="Arial" w:hAnsi="Arial" w:cs="Arial"/>
              <w:b/>
              <w:sz w:val="22"/>
              <w:szCs w:val="22"/>
            </w:rPr>
            <w:delText>First Interim Assessment after Surveillance Assessment</w:delText>
          </w:r>
        </w:del>
      </w:moveTo>
    </w:p>
    <w:p w14:paraId="66686648" w14:textId="564DE94D" w:rsidR="008B277E" w:rsidDel="008B277E" w:rsidRDefault="008B277E" w:rsidP="008B277E">
      <w:pPr>
        <w:pStyle w:val="ListParagraph"/>
        <w:numPr>
          <w:ilvl w:val="2"/>
          <w:numId w:val="1"/>
        </w:numPr>
        <w:spacing w:line="360" w:lineRule="auto"/>
        <w:ind w:left="1620"/>
        <w:rPr>
          <w:del w:id="62" w:author="Mohan Sabaratnam" w:date="2018-08-14T17:19:00Z"/>
          <w:moveTo w:id="63" w:author="Mohan Sabaratnam" w:date="2018-08-14T17:18:00Z"/>
          <w:rFonts w:ascii="Arial" w:hAnsi="Arial" w:cs="Arial"/>
          <w:sz w:val="22"/>
          <w:szCs w:val="22"/>
        </w:rPr>
      </w:pPr>
      <w:moveTo w:id="64" w:author="Mohan Sabaratnam" w:date="2018-08-14T17:18:00Z">
        <w:del w:id="65" w:author="Mohan Sabaratnam" w:date="2018-08-14T17:19:00Z">
          <w:r w:rsidDel="008B277E">
            <w:rPr>
              <w:rFonts w:ascii="Arial" w:hAnsi="Arial" w:cs="Arial"/>
              <w:sz w:val="22"/>
              <w:szCs w:val="22"/>
            </w:rPr>
            <w:delText>Depending on the size of the scope of accreditation and number of witness audits estimated for the first accreditation cycle as per IAF MD requirements, accredited MSCBs may be subject to an office or witness interim assessment or both 12 months after the Surveillance Assessment. IAS will determine whether the first interim assessment will be conducted remotely or onsite. Determination will be based on factors including:  severity of CARs and Concerns from the surveillance assessment, changes in the management system as indicated on the renewal application, complaints received by IAS during the previous year, required number of witness assessments and the risk associated with the scope of accreditation.</w:delText>
          </w:r>
        </w:del>
      </w:moveTo>
    </w:p>
    <w:p w14:paraId="4E28B96A" w14:textId="67A26CC9" w:rsidR="008B277E" w:rsidDel="008B277E" w:rsidRDefault="008B277E" w:rsidP="008B277E">
      <w:pPr>
        <w:pStyle w:val="ListParagraph"/>
        <w:numPr>
          <w:ilvl w:val="2"/>
          <w:numId w:val="1"/>
        </w:numPr>
        <w:spacing w:line="360" w:lineRule="auto"/>
        <w:ind w:left="1620"/>
        <w:rPr>
          <w:del w:id="66" w:author="Mohan Sabaratnam" w:date="2018-08-14T17:20:00Z"/>
          <w:moveTo w:id="67" w:author="Mohan Sabaratnam" w:date="2018-08-14T17:18:00Z"/>
          <w:rFonts w:ascii="Arial" w:hAnsi="Arial" w:cs="Arial"/>
          <w:sz w:val="22"/>
          <w:szCs w:val="22"/>
        </w:rPr>
      </w:pPr>
      <w:moveTo w:id="68" w:author="Mohan Sabaratnam" w:date="2018-08-14T17:18:00Z">
        <w:del w:id="69" w:author="Mohan Sabaratnam" w:date="2018-08-14T17:20:00Z">
          <w:r w:rsidDel="008B277E">
            <w:rPr>
              <w:rFonts w:ascii="Arial" w:hAnsi="Arial" w:cs="Arial"/>
              <w:b/>
              <w:sz w:val="22"/>
              <w:szCs w:val="22"/>
            </w:rPr>
            <w:delText>Onsite First Interim Assessment</w:delText>
          </w:r>
        </w:del>
      </w:moveTo>
    </w:p>
    <w:p w14:paraId="0B5DE882" w14:textId="0DD2419A" w:rsidR="008B277E" w:rsidDel="008B277E" w:rsidRDefault="008B277E" w:rsidP="008B277E">
      <w:pPr>
        <w:pStyle w:val="ListParagraph"/>
        <w:numPr>
          <w:ilvl w:val="3"/>
          <w:numId w:val="1"/>
        </w:numPr>
        <w:spacing w:line="360" w:lineRule="auto"/>
        <w:ind w:left="1800"/>
        <w:rPr>
          <w:del w:id="70" w:author="Mohan Sabaratnam" w:date="2018-08-14T17:20:00Z"/>
          <w:moveTo w:id="71" w:author="Mohan Sabaratnam" w:date="2018-08-14T17:18:00Z"/>
          <w:rFonts w:ascii="Arial" w:hAnsi="Arial" w:cs="Arial"/>
          <w:sz w:val="22"/>
          <w:szCs w:val="22"/>
        </w:rPr>
      </w:pPr>
      <w:moveTo w:id="72" w:author="Mohan Sabaratnam" w:date="2018-08-14T17:18:00Z">
        <w:del w:id="73" w:author="Mohan Sabaratnam" w:date="2018-08-14T17:20:00Z">
          <w:r w:rsidDel="008B277E">
            <w:rPr>
              <w:rFonts w:ascii="Arial" w:hAnsi="Arial" w:cs="Arial"/>
              <w:sz w:val="22"/>
              <w:szCs w:val="22"/>
            </w:rPr>
            <w:lastRenderedPageBreak/>
            <w:delText>If IAS determines an onsite assessment is required, IAS staff will contact the MSCB to schedule the assessment.</w:delText>
          </w:r>
        </w:del>
      </w:moveTo>
    </w:p>
    <w:p w14:paraId="2CAD8444" w14:textId="3743B185" w:rsidR="008B277E" w:rsidDel="008B277E" w:rsidRDefault="008B277E" w:rsidP="008B277E">
      <w:pPr>
        <w:pStyle w:val="ListParagraph"/>
        <w:numPr>
          <w:ilvl w:val="3"/>
          <w:numId w:val="1"/>
        </w:numPr>
        <w:spacing w:line="360" w:lineRule="auto"/>
        <w:ind w:left="1800"/>
        <w:rPr>
          <w:del w:id="74" w:author="Mohan Sabaratnam" w:date="2018-08-14T17:20:00Z"/>
          <w:moveTo w:id="75" w:author="Mohan Sabaratnam" w:date="2018-08-14T17:18:00Z"/>
          <w:rFonts w:ascii="Arial" w:hAnsi="Arial" w:cs="Arial"/>
          <w:sz w:val="22"/>
          <w:szCs w:val="22"/>
        </w:rPr>
      </w:pPr>
      <w:moveTo w:id="76" w:author="Mohan Sabaratnam" w:date="2018-08-14T17:18:00Z">
        <w:del w:id="77" w:author="Mohan Sabaratnam" w:date="2018-08-14T17:20:00Z">
          <w:r w:rsidDel="008B277E">
            <w:rPr>
              <w:rFonts w:ascii="Arial" w:hAnsi="Arial" w:cs="Arial"/>
              <w:sz w:val="22"/>
              <w:szCs w:val="22"/>
            </w:rPr>
            <w:delText xml:space="preserve">At a minimum, the information listed in 3.3.1 shall be reviewed during the onsite assessment. </w:delText>
          </w:r>
        </w:del>
      </w:moveTo>
    </w:p>
    <w:p w14:paraId="17B7F1A8" w14:textId="17519C6D" w:rsidR="008B277E" w:rsidDel="008B277E" w:rsidRDefault="008B277E" w:rsidP="008B277E">
      <w:pPr>
        <w:pStyle w:val="ListParagraph"/>
        <w:numPr>
          <w:ilvl w:val="3"/>
          <w:numId w:val="1"/>
        </w:numPr>
        <w:spacing w:line="360" w:lineRule="auto"/>
        <w:ind w:left="1800"/>
        <w:rPr>
          <w:del w:id="78" w:author="Mohan Sabaratnam" w:date="2018-08-14T17:20:00Z"/>
          <w:moveTo w:id="79" w:author="Mohan Sabaratnam" w:date="2018-08-14T17:18:00Z"/>
          <w:rFonts w:ascii="Arial" w:hAnsi="Arial" w:cs="Arial"/>
          <w:sz w:val="22"/>
          <w:szCs w:val="22"/>
        </w:rPr>
      </w:pPr>
      <w:moveTo w:id="80" w:author="Mohan Sabaratnam" w:date="2018-08-14T17:18:00Z">
        <w:del w:id="81" w:author="Mohan Sabaratnam" w:date="2018-08-14T17:20:00Z">
          <w:r w:rsidDel="008B277E">
            <w:rPr>
              <w:rFonts w:ascii="Arial" w:hAnsi="Arial" w:cs="Arial"/>
              <w:sz w:val="22"/>
              <w:szCs w:val="22"/>
            </w:rPr>
            <w:delText>First interim assessment process is similar to the initial assessment process noted above.</w:delText>
          </w:r>
        </w:del>
      </w:moveTo>
    </w:p>
    <w:p w14:paraId="06BE826A" w14:textId="443D3F74" w:rsidR="008B277E" w:rsidDel="002D175E" w:rsidRDefault="008B277E" w:rsidP="008B277E">
      <w:pPr>
        <w:pStyle w:val="ListParagraph"/>
        <w:numPr>
          <w:ilvl w:val="2"/>
          <w:numId w:val="1"/>
        </w:numPr>
        <w:spacing w:line="360" w:lineRule="auto"/>
        <w:ind w:left="1620"/>
        <w:rPr>
          <w:del w:id="82" w:author="Mohan Sabaratnam" w:date="2018-08-14T17:27:00Z"/>
          <w:moveTo w:id="83" w:author="Mohan Sabaratnam" w:date="2018-08-14T17:18:00Z"/>
          <w:rFonts w:ascii="Arial" w:hAnsi="Arial" w:cs="Arial"/>
          <w:sz w:val="22"/>
          <w:szCs w:val="22"/>
        </w:rPr>
      </w:pPr>
      <w:moveTo w:id="84" w:author="Mohan Sabaratnam" w:date="2018-08-14T17:18:00Z">
        <w:del w:id="85" w:author="Mohan Sabaratnam" w:date="2018-08-14T17:27:00Z">
          <w:r w:rsidDel="002D175E">
            <w:rPr>
              <w:rFonts w:ascii="Arial" w:hAnsi="Arial" w:cs="Arial"/>
              <w:b/>
              <w:sz w:val="22"/>
              <w:szCs w:val="22"/>
            </w:rPr>
            <w:delText>Remote First Interim Assessment</w:delText>
          </w:r>
        </w:del>
      </w:moveTo>
    </w:p>
    <w:p w14:paraId="559DE1D1" w14:textId="4E7101D8" w:rsidR="008B277E" w:rsidRPr="00FE147F" w:rsidDel="002D175E" w:rsidRDefault="008B277E" w:rsidP="008B277E">
      <w:pPr>
        <w:pStyle w:val="ListParagraph"/>
        <w:numPr>
          <w:ilvl w:val="3"/>
          <w:numId w:val="1"/>
        </w:numPr>
        <w:spacing w:line="360" w:lineRule="auto"/>
        <w:ind w:left="1800"/>
        <w:rPr>
          <w:del w:id="86" w:author="Mohan Sabaratnam" w:date="2018-08-14T17:27:00Z"/>
          <w:moveTo w:id="87" w:author="Mohan Sabaratnam" w:date="2018-08-14T17:18:00Z"/>
          <w:rFonts w:ascii="Arial" w:hAnsi="Arial" w:cs="Arial"/>
          <w:sz w:val="22"/>
          <w:szCs w:val="22"/>
        </w:rPr>
      </w:pPr>
      <w:moveTo w:id="88" w:author="Mohan Sabaratnam" w:date="2018-08-14T17:18:00Z">
        <w:del w:id="89" w:author="Mohan Sabaratnam" w:date="2018-08-14T17:27:00Z">
          <w:r w:rsidDel="002D175E">
            <w:rPr>
              <w:rFonts w:ascii="Arial" w:hAnsi="Arial" w:cs="Arial"/>
              <w:sz w:val="22"/>
              <w:szCs w:val="22"/>
            </w:rPr>
            <w:delText>If IAS determines that the MSCB qualifies for a remote first interim assessment, the first remote interim assessment process will be similar to the remote surveillance assessment process noted in 3.2.3.</w:delText>
          </w:r>
        </w:del>
      </w:moveTo>
    </w:p>
    <w:p w14:paraId="24ECE971" w14:textId="083A905B" w:rsidR="008B277E" w:rsidDel="002D175E" w:rsidRDefault="008B277E" w:rsidP="008B277E">
      <w:pPr>
        <w:pStyle w:val="ListParagraph"/>
        <w:numPr>
          <w:ilvl w:val="3"/>
          <w:numId w:val="1"/>
        </w:numPr>
        <w:spacing w:line="360" w:lineRule="auto"/>
        <w:ind w:left="1800"/>
        <w:rPr>
          <w:del w:id="90" w:author="Mohan Sabaratnam" w:date="2018-08-14T17:27:00Z"/>
          <w:moveTo w:id="91" w:author="Mohan Sabaratnam" w:date="2018-08-14T17:18:00Z"/>
          <w:rFonts w:ascii="Arial" w:hAnsi="Arial" w:cs="Arial"/>
          <w:sz w:val="22"/>
          <w:szCs w:val="22"/>
        </w:rPr>
      </w:pPr>
      <w:moveTo w:id="92" w:author="Mohan Sabaratnam" w:date="2018-08-14T17:18:00Z">
        <w:del w:id="93" w:author="Mohan Sabaratnam" w:date="2018-08-14T17:27:00Z">
          <w:r w:rsidDel="002D175E">
            <w:rPr>
              <w:rFonts w:ascii="Arial" w:hAnsi="Arial" w:cs="Arial"/>
              <w:sz w:val="22"/>
              <w:szCs w:val="22"/>
            </w:rPr>
            <w:delText xml:space="preserve">IAS will review the submittals and make a determination if the accreditation can be continued or an onsite assessment is required. </w:delText>
          </w:r>
        </w:del>
      </w:moveTo>
    </w:p>
    <w:p w14:paraId="2FC457B6" w14:textId="50AC26EE" w:rsidR="008B277E" w:rsidDel="002D175E" w:rsidRDefault="008B277E" w:rsidP="008B277E">
      <w:pPr>
        <w:pStyle w:val="ListParagraph"/>
        <w:numPr>
          <w:ilvl w:val="3"/>
          <w:numId w:val="1"/>
        </w:numPr>
        <w:spacing w:line="360" w:lineRule="auto"/>
        <w:ind w:left="1800"/>
        <w:rPr>
          <w:del w:id="94" w:author="Mohan Sabaratnam" w:date="2018-08-14T17:27:00Z"/>
          <w:moveTo w:id="95" w:author="Mohan Sabaratnam" w:date="2018-08-14T17:18:00Z"/>
          <w:rFonts w:ascii="Arial" w:hAnsi="Arial" w:cs="Arial"/>
          <w:sz w:val="22"/>
          <w:szCs w:val="22"/>
        </w:rPr>
      </w:pPr>
      <w:moveTo w:id="96" w:author="Mohan Sabaratnam" w:date="2018-08-14T17:18:00Z">
        <w:del w:id="97" w:author="Mohan Sabaratnam" w:date="2018-08-14T17:27:00Z">
          <w:r w:rsidDel="002D175E">
            <w:rPr>
              <w:rFonts w:ascii="Arial" w:hAnsi="Arial" w:cs="Arial"/>
              <w:sz w:val="22"/>
              <w:szCs w:val="22"/>
            </w:rPr>
            <w:delText xml:space="preserve">IAS may decide not to grant accreditation to the accredited MSCB for not fulfilling accreditation requirements. Any applicant denied accreditation may appeal this decision as per requirements noted under Section 6 of these rules. </w:delText>
          </w:r>
        </w:del>
      </w:moveTo>
    </w:p>
    <w:p w14:paraId="1A65BBC8" w14:textId="77777777" w:rsidR="008B277E" w:rsidRDefault="008B277E" w:rsidP="008B277E">
      <w:pPr>
        <w:pStyle w:val="ListParagraph"/>
        <w:spacing w:line="360" w:lineRule="auto"/>
        <w:ind w:left="1800"/>
        <w:rPr>
          <w:moveTo w:id="98" w:author="Mohan Sabaratnam" w:date="2018-08-14T17:18:00Z"/>
          <w:rFonts w:ascii="Arial" w:hAnsi="Arial" w:cs="Arial"/>
          <w:sz w:val="22"/>
          <w:szCs w:val="22"/>
        </w:rPr>
      </w:pPr>
    </w:p>
    <w:p w14:paraId="4BE1B941" w14:textId="734B72C5" w:rsidR="008B277E" w:rsidDel="002D175E" w:rsidRDefault="008B277E" w:rsidP="008B277E">
      <w:pPr>
        <w:pStyle w:val="ListParagraph"/>
        <w:numPr>
          <w:ilvl w:val="1"/>
          <w:numId w:val="1"/>
        </w:numPr>
        <w:spacing w:line="360" w:lineRule="auto"/>
        <w:ind w:left="810" w:hanging="450"/>
        <w:rPr>
          <w:del w:id="99" w:author="Mohan Sabaratnam" w:date="2018-08-14T17:25:00Z"/>
          <w:moveTo w:id="100" w:author="Mohan Sabaratnam" w:date="2018-08-14T17:18:00Z"/>
          <w:rFonts w:ascii="Arial" w:hAnsi="Arial" w:cs="Arial"/>
          <w:sz w:val="22"/>
          <w:szCs w:val="22"/>
        </w:rPr>
      </w:pPr>
      <w:moveTo w:id="101" w:author="Mohan Sabaratnam" w:date="2018-08-14T17:18:00Z">
        <w:del w:id="102" w:author="Mohan Sabaratnam" w:date="2018-08-14T17:25:00Z">
          <w:r w:rsidDel="002D175E">
            <w:rPr>
              <w:rFonts w:ascii="Arial" w:hAnsi="Arial" w:cs="Arial"/>
              <w:b/>
              <w:sz w:val="22"/>
              <w:szCs w:val="22"/>
            </w:rPr>
            <w:delText>Second Interim Assessment after First Interim Assessment</w:delText>
          </w:r>
        </w:del>
      </w:moveTo>
    </w:p>
    <w:p w14:paraId="2D8CC509" w14:textId="07257B2B" w:rsidR="008B277E" w:rsidDel="002D175E" w:rsidRDefault="008B277E" w:rsidP="008B277E">
      <w:pPr>
        <w:pStyle w:val="ListParagraph"/>
        <w:numPr>
          <w:ilvl w:val="2"/>
          <w:numId w:val="1"/>
        </w:numPr>
        <w:spacing w:line="360" w:lineRule="auto"/>
        <w:ind w:left="1620"/>
        <w:rPr>
          <w:del w:id="103" w:author="Mohan Sabaratnam" w:date="2018-08-14T17:25:00Z"/>
          <w:moveTo w:id="104" w:author="Mohan Sabaratnam" w:date="2018-08-14T17:18:00Z"/>
          <w:rFonts w:ascii="Arial" w:hAnsi="Arial" w:cs="Arial"/>
          <w:sz w:val="22"/>
          <w:szCs w:val="22"/>
        </w:rPr>
      </w:pPr>
      <w:moveTo w:id="105" w:author="Mohan Sabaratnam" w:date="2018-08-14T17:18:00Z">
        <w:del w:id="106" w:author="Mohan Sabaratnam" w:date="2018-08-14T17:25:00Z">
          <w:r w:rsidDel="002D175E">
            <w:rPr>
              <w:rFonts w:ascii="Arial" w:hAnsi="Arial" w:cs="Arial"/>
              <w:sz w:val="22"/>
              <w:szCs w:val="22"/>
            </w:rPr>
            <w:delText xml:space="preserve">Depending on the size of the scope of accreditation and number of witness audits estimated for the first accreditation cycle as per IAF MD requirements, accredited MSCBs may be subject to an office or witness interim assessment or both 24 months after the Surveillance Assessment (or 12 months after the First Interim Assessment). IAS will determine whether the second interim assessment may be conducted remotely or onsite. Determination will be based as listed in 3.3.1. </w:delText>
          </w:r>
        </w:del>
      </w:moveTo>
    </w:p>
    <w:p w14:paraId="0C6FBC9F" w14:textId="692F225E" w:rsidR="008B277E" w:rsidRPr="00FE147F" w:rsidDel="002D175E" w:rsidRDefault="008B277E" w:rsidP="008B277E">
      <w:pPr>
        <w:pStyle w:val="ListParagraph"/>
        <w:numPr>
          <w:ilvl w:val="2"/>
          <w:numId w:val="1"/>
        </w:numPr>
        <w:spacing w:line="360" w:lineRule="auto"/>
        <w:ind w:left="1620"/>
        <w:rPr>
          <w:del w:id="107" w:author="Mohan Sabaratnam" w:date="2018-08-14T17:25:00Z"/>
          <w:moveTo w:id="108" w:author="Mohan Sabaratnam" w:date="2018-08-14T17:18:00Z"/>
          <w:rFonts w:ascii="Arial" w:hAnsi="Arial" w:cs="Arial"/>
          <w:sz w:val="22"/>
          <w:szCs w:val="22"/>
        </w:rPr>
      </w:pPr>
      <w:moveTo w:id="109" w:author="Mohan Sabaratnam" w:date="2018-08-14T17:18:00Z">
        <w:del w:id="110" w:author="Mohan Sabaratnam" w:date="2018-08-14T17:25:00Z">
          <w:r w:rsidDel="002D175E">
            <w:rPr>
              <w:rFonts w:ascii="Arial" w:hAnsi="Arial" w:cs="Arial"/>
              <w:b/>
              <w:sz w:val="22"/>
              <w:szCs w:val="22"/>
            </w:rPr>
            <w:delText>Onsite Second Interim Assessment</w:delText>
          </w:r>
        </w:del>
      </w:moveTo>
    </w:p>
    <w:p w14:paraId="35A3C4C7" w14:textId="0EB7A7EE" w:rsidR="008B277E" w:rsidDel="002D175E" w:rsidRDefault="008B277E" w:rsidP="008B277E">
      <w:pPr>
        <w:pStyle w:val="ListParagraph"/>
        <w:spacing w:line="360" w:lineRule="auto"/>
        <w:ind w:left="1620"/>
        <w:rPr>
          <w:del w:id="111" w:author="Mohan Sabaratnam" w:date="2018-08-14T17:25:00Z"/>
          <w:moveTo w:id="112" w:author="Mohan Sabaratnam" w:date="2018-08-14T17:18:00Z"/>
          <w:rFonts w:ascii="Arial" w:hAnsi="Arial" w:cs="Arial"/>
          <w:sz w:val="22"/>
          <w:szCs w:val="22"/>
        </w:rPr>
      </w:pPr>
      <w:moveTo w:id="113" w:author="Mohan Sabaratnam" w:date="2018-08-14T17:18:00Z">
        <w:del w:id="114" w:author="Mohan Sabaratnam" w:date="2018-08-14T17:25:00Z">
          <w:r w:rsidDel="002D175E">
            <w:rPr>
              <w:rFonts w:ascii="Arial" w:hAnsi="Arial" w:cs="Arial"/>
              <w:sz w:val="22"/>
              <w:szCs w:val="22"/>
            </w:rPr>
            <w:delText xml:space="preserve">If IAS determines an onsite assessment is required, the second interim assessment process will be similar to the first interim assessment process noted in 3.3.2. </w:delText>
          </w:r>
          <w:r w:rsidDel="002D175E">
            <w:rPr>
              <w:rFonts w:ascii="Arial" w:hAnsi="Arial" w:cs="Arial"/>
              <w:sz w:val="22"/>
              <w:szCs w:val="22"/>
            </w:rPr>
            <w:br w:type="page"/>
          </w:r>
        </w:del>
      </w:moveTo>
    </w:p>
    <w:p w14:paraId="66C0D5CA" w14:textId="5DFAE1E0" w:rsidR="008B277E" w:rsidDel="002D175E" w:rsidRDefault="008B277E" w:rsidP="008B277E">
      <w:pPr>
        <w:pStyle w:val="ListParagraph"/>
        <w:numPr>
          <w:ilvl w:val="2"/>
          <w:numId w:val="1"/>
        </w:numPr>
        <w:spacing w:line="360" w:lineRule="auto"/>
        <w:ind w:left="1620"/>
        <w:rPr>
          <w:del w:id="115" w:author="Mohan Sabaratnam" w:date="2018-08-14T17:25:00Z"/>
          <w:moveTo w:id="116" w:author="Mohan Sabaratnam" w:date="2018-08-14T17:18:00Z"/>
          <w:rFonts w:ascii="Arial" w:hAnsi="Arial" w:cs="Arial"/>
          <w:sz w:val="22"/>
          <w:szCs w:val="22"/>
        </w:rPr>
      </w:pPr>
      <w:moveTo w:id="117" w:author="Mohan Sabaratnam" w:date="2018-08-14T17:18:00Z">
        <w:del w:id="118" w:author="Mohan Sabaratnam" w:date="2018-08-14T17:25:00Z">
          <w:r w:rsidDel="002D175E">
            <w:rPr>
              <w:rFonts w:ascii="Arial" w:hAnsi="Arial" w:cs="Arial"/>
              <w:b/>
              <w:sz w:val="22"/>
              <w:szCs w:val="22"/>
            </w:rPr>
            <w:lastRenderedPageBreak/>
            <w:delText>Remote Second Interim Assessment</w:delText>
          </w:r>
        </w:del>
      </w:moveTo>
    </w:p>
    <w:p w14:paraId="0ED69BE0" w14:textId="0CB1C962" w:rsidR="008B277E" w:rsidRPr="00FE147F" w:rsidDel="002D175E" w:rsidRDefault="008B277E" w:rsidP="008B277E">
      <w:pPr>
        <w:pStyle w:val="ListParagraph"/>
        <w:spacing w:line="360" w:lineRule="auto"/>
        <w:ind w:left="1620"/>
        <w:rPr>
          <w:del w:id="119" w:author="Mohan Sabaratnam" w:date="2018-08-14T17:25:00Z"/>
          <w:moveTo w:id="120" w:author="Mohan Sabaratnam" w:date="2018-08-14T17:18:00Z"/>
          <w:rFonts w:ascii="Arial" w:hAnsi="Arial" w:cs="Arial"/>
          <w:sz w:val="22"/>
          <w:szCs w:val="22"/>
        </w:rPr>
      </w:pPr>
      <w:moveTo w:id="121" w:author="Mohan Sabaratnam" w:date="2018-08-14T17:18:00Z">
        <w:del w:id="122" w:author="Mohan Sabaratnam" w:date="2018-08-14T17:25:00Z">
          <w:r w:rsidDel="002D175E">
            <w:rPr>
              <w:rFonts w:ascii="Arial" w:hAnsi="Arial" w:cs="Arial"/>
              <w:sz w:val="22"/>
              <w:szCs w:val="22"/>
            </w:rPr>
            <w:delText>If IAS determines that the MSCB qualifies for a remote second interim assessment, the second remote interim assessment process will be similar to the first interim assessment process noted in 3.3.3.</w:delText>
          </w:r>
        </w:del>
      </w:moveTo>
    </w:p>
    <w:p w14:paraId="5A268CA8" w14:textId="77777777" w:rsidR="008B277E" w:rsidRDefault="008B277E" w:rsidP="008B277E">
      <w:pPr>
        <w:pStyle w:val="ListParagraph"/>
        <w:spacing w:line="360" w:lineRule="auto"/>
        <w:ind w:left="1620"/>
        <w:rPr>
          <w:moveTo w:id="123" w:author="Mohan Sabaratnam" w:date="2018-08-14T17:18:00Z"/>
          <w:rFonts w:ascii="Arial" w:hAnsi="Arial" w:cs="Arial"/>
          <w:sz w:val="22"/>
          <w:szCs w:val="22"/>
        </w:rPr>
      </w:pPr>
    </w:p>
    <w:p w14:paraId="13EEF049" w14:textId="2B40E63F" w:rsidR="008B277E" w:rsidRPr="007E395D" w:rsidRDefault="008B277E" w:rsidP="008B277E">
      <w:pPr>
        <w:pStyle w:val="ListParagraph"/>
        <w:numPr>
          <w:ilvl w:val="1"/>
          <w:numId w:val="1"/>
        </w:numPr>
        <w:spacing w:line="360" w:lineRule="auto"/>
        <w:ind w:left="810" w:hanging="450"/>
        <w:rPr>
          <w:moveTo w:id="124" w:author="Mohan Sabaratnam" w:date="2018-08-14T17:18:00Z"/>
          <w:rFonts w:ascii="Arial" w:hAnsi="Arial" w:cs="Arial"/>
          <w:sz w:val="22"/>
          <w:szCs w:val="22"/>
        </w:rPr>
      </w:pPr>
      <w:moveTo w:id="125" w:author="Mohan Sabaratnam" w:date="2018-08-14T17:18:00Z">
        <w:r w:rsidRPr="007E395D">
          <w:rPr>
            <w:rFonts w:ascii="Arial" w:hAnsi="Arial" w:cs="Arial"/>
            <w:sz w:val="22"/>
            <w:szCs w:val="22"/>
          </w:rPr>
          <w:t xml:space="preserve">IAS will grant accreditation upon determination based on surveillance </w:t>
        </w:r>
        <w:del w:id="126" w:author="Mohan Sabaratnam" w:date="2018-08-14T17:25:00Z">
          <w:r w:rsidDel="002D175E">
            <w:rPr>
              <w:rFonts w:ascii="Arial" w:hAnsi="Arial" w:cs="Arial"/>
              <w:sz w:val="22"/>
              <w:szCs w:val="22"/>
            </w:rPr>
            <w:delText xml:space="preserve">or interim </w:delText>
          </w:r>
          <w:r w:rsidRPr="007E395D" w:rsidDel="002D175E">
            <w:rPr>
              <w:rFonts w:ascii="Arial" w:hAnsi="Arial" w:cs="Arial"/>
              <w:sz w:val="22"/>
              <w:szCs w:val="22"/>
            </w:rPr>
            <w:delText>assessment</w:delText>
          </w:r>
        </w:del>
        <w:r w:rsidRPr="007E395D">
          <w:rPr>
            <w:rFonts w:ascii="Arial" w:hAnsi="Arial" w:cs="Arial"/>
            <w:sz w:val="22"/>
            <w:szCs w:val="22"/>
          </w:rPr>
          <w:t xml:space="preserve"> and </w:t>
        </w:r>
      </w:moveTo>
      <w:ins w:id="127" w:author="Mohan Sabaratnam" w:date="2018-08-14T17:27:00Z">
        <w:r w:rsidR="002D175E">
          <w:rPr>
            <w:rFonts w:ascii="Arial" w:hAnsi="Arial" w:cs="Arial"/>
            <w:sz w:val="22"/>
            <w:szCs w:val="22"/>
          </w:rPr>
          <w:t>compliance to</w:t>
        </w:r>
      </w:ins>
      <w:moveTo w:id="128" w:author="Mohan Sabaratnam" w:date="2018-08-14T17:18:00Z">
        <w:del w:id="129" w:author="Mohan Sabaratnam" w:date="2018-08-14T17:26:00Z">
          <w:r w:rsidRPr="007E395D" w:rsidDel="002D175E">
            <w:rPr>
              <w:rFonts w:ascii="Arial" w:hAnsi="Arial" w:cs="Arial"/>
              <w:sz w:val="22"/>
              <w:szCs w:val="22"/>
            </w:rPr>
            <w:delText xml:space="preserve">completion of renewal application that the accredited </w:delText>
          </w:r>
          <w:r w:rsidDel="002D175E">
            <w:rPr>
              <w:rFonts w:ascii="Arial" w:hAnsi="Arial" w:cs="Arial"/>
              <w:sz w:val="22"/>
              <w:szCs w:val="22"/>
            </w:rPr>
            <w:delText>MSCB</w:delText>
          </w:r>
          <w:r w:rsidRPr="007E395D" w:rsidDel="002D175E">
            <w:rPr>
              <w:rFonts w:ascii="Arial" w:hAnsi="Arial" w:cs="Arial"/>
              <w:sz w:val="22"/>
              <w:szCs w:val="22"/>
            </w:rPr>
            <w:delText xml:space="preserve"> has met</w:delText>
          </w:r>
        </w:del>
        <w:r w:rsidRPr="007E395D">
          <w:rPr>
            <w:rFonts w:ascii="Arial" w:hAnsi="Arial" w:cs="Arial"/>
            <w:sz w:val="22"/>
            <w:szCs w:val="22"/>
          </w:rPr>
          <w:t xml:space="preserve"> the accreditation requirements for the </w:t>
        </w:r>
        <w:r>
          <w:rPr>
            <w:rFonts w:ascii="Arial" w:hAnsi="Arial" w:cs="Arial"/>
            <w:sz w:val="22"/>
            <w:szCs w:val="22"/>
          </w:rPr>
          <w:t>disciplines</w:t>
        </w:r>
        <w:r w:rsidRPr="007E395D">
          <w:rPr>
            <w:rFonts w:ascii="Arial" w:hAnsi="Arial" w:cs="Arial"/>
            <w:sz w:val="22"/>
            <w:szCs w:val="22"/>
          </w:rPr>
          <w:t xml:space="preserve"> noted in the scope of accreditation </w:t>
        </w:r>
        <w:del w:id="130" w:author="Patrick J McCullen" w:date="2018-08-16T14:24:00Z">
          <w:r w:rsidRPr="007E395D" w:rsidDel="00632901">
            <w:rPr>
              <w:rFonts w:ascii="Arial" w:hAnsi="Arial" w:cs="Arial"/>
              <w:sz w:val="22"/>
              <w:szCs w:val="22"/>
            </w:rPr>
            <w:delText xml:space="preserve">certificate and </w:delText>
          </w:r>
        </w:del>
        <w:r w:rsidRPr="007E395D">
          <w:rPr>
            <w:rFonts w:ascii="Arial" w:hAnsi="Arial" w:cs="Arial"/>
            <w:sz w:val="22"/>
            <w:szCs w:val="22"/>
          </w:rPr>
          <w:t>available on the IAS website.</w:t>
        </w:r>
      </w:moveTo>
    </w:p>
    <w:moveToRangeEnd w:id="59"/>
    <w:p w14:paraId="6182025F" w14:textId="77777777" w:rsidR="008B277E" w:rsidRPr="007E395D" w:rsidRDefault="008B277E">
      <w:pPr>
        <w:pStyle w:val="ListParagraph"/>
        <w:spacing w:line="360" w:lineRule="auto"/>
        <w:ind w:left="1800"/>
        <w:rPr>
          <w:rFonts w:ascii="Arial" w:hAnsi="Arial" w:cs="Arial"/>
          <w:sz w:val="22"/>
          <w:szCs w:val="22"/>
        </w:rPr>
        <w:pPrChange w:id="131" w:author="Mohan Sabaratnam" w:date="2018-08-14T17:28:00Z">
          <w:pPr>
            <w:pStyle w:val="ListParagraph"/>
            <w:numPr>
              <w:ilvl w:val="3"/>
              <w:numId w:val="1"/>
            </w:numPr>
            <w:spacing w:line="360" w:lineRule="auto"/>
            <w:ind w:left="1800" w:hanging="720"/>
          </w:pPr>
        </w:pPrChange>
      </w:pPr>
    </w:p>
    <w:p w14:paraId="3656C2AF" w14:textId="5EFFAB35" w:rsidR="004D488F" w:rsidRPr="007E395D" w:rsidRDefault="004D488F" w:rsidP="00AC0E20">
      <w:pPr>
        <w:pStyle w:val="ListParagraph"/>
        <w:numPr>
          <w:ilvl w:val="2"/>
          <w:numId w:val="1"/>
        </w:numPr>
        <w:spacing w:line="360" w:lineRule="auto"/>
        <w:ind w:left="1620"/>
        <w:rPr>
          <w:rFonts w:ascii="Arial" w:hAnsi="Arial" w:cs="Arial"/>
          <w:b/>
          <w:sz w:val="22"/>
          <w:szCs w:val="22"/>
        </w:rPr>
      </w:pPr>
      <w:r w:rsidRPr="007E395D">
        <w:rPr>
          <w:rFonts w:ascii="Arial" w:hAnsi="Arial" w:cs="Arial"/>
          <w:b/>
          <w:sz w:val="22"/>
          <w:szCs w:val="22"/>
        </w:rPr>
        <w:t>Remote Surveillance Assessment</w:t>
      </w:r>
    </w:p>
    <w:p w14:paraId="3656C2B0" w14:textId="0BCD5B1C" w:rsidR="004D488F" w:rsidRPr="007E395D" w:rsidRDefault="00014308"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If IAS determines that the </w:t>
      </w:r>
      <w:r w:rsidR="00845C4F">
        <w:rPr>
          <w:rFonts w:ascii="Arial" w:hAnsi="Arial" w:cs="Arial"/>
          <w:sz w:val="22"/>
          <w:szCs w:val="22"/>
        </w:rPr>
        <w:t>MSCB</w:t>
      </w:r>
      <w:r w:rsidRPr="007E395D">
        <w:rPr>
          <w:rFonts w:ascii="Arial" w:hAnsi="Arial" w:cs="Arial"/>
          <w:sz w:val="22"/>
          <w:szCs w:val="22"/>
        </w:rPr>
        <w:t xml:space="preserve"> qualifies for a</w:t>
      </w:r>
      <w:r w:rsidR="004D488F" w:rsidRPr="007E395D">
        <w:rPr>
          <w:rFonts w:ascii="Arial" w:hAnsi="Arial" w:cs="Arial"/>
          <w:sz w:val="22"/>
          <w:szCs w:val="22"/>
        </w:rPr>
        <w:t xml:space="preserve"> remote surveillance </w:t>
      </w:r>
      <w:r w:rsidRPr="007E395D">
        <w:rPr>
          <w:rFonts w:ascii="Arial" w:hAnsi="Arial" w:cs="Arial"/>
          <w:sz w:val="22"/>
          <w:szCs w:val="22"/>
        </w:rPr>
        <w:t xml:space="preserve">assessment, the </w:t>
      </w:r>
      <w:r w:rsidR="00845C4F">
        <w:rPr>
          <w:rFonts w:ascii="Arial" w:hAnsi="Arial" w:cs="Arial"/>
          <w:sz w:val="22"/>
          <w:szCs w:val="22"/>
        </w:rPr>
        <w:t>MSCB</w:t>
      </w:r>
      <w:r w:rsidR="004D488F" w:rsidRPr="007E395D">
        <w:rPr>
          <w:rFonts w:ascii="Arial" w:hAnsi="Arial" w:cs="Arial"/>
          <w:sz w:val="22"/>
          <w:szCs w:val="22"/>
        </w:rPr>
        <w:t xml:space="preserve"> shall provide the following information:  the </w:t>
      </w:r>
      <w:ins w:id="132" w:author="Mohan Sabaratnam" w:date="2018-08-15T11:06:00Z">
        <w:r w:rsidR="00ED18F9">
          <w:rPr>
            <w:rFonts w:ascii="Arial" w:hAnsi="Arial" w:cs="Arial"/>
            <w:sz w:val="22"/>
            <w:szCs w:val="22"/>
          </w:rPr>
          <w:t>MS</w:t>
        </w:r>
      </w:ins>
      <w:r w:rsidR="00845C4F">
        <w:rPr>
          <w:rFonts w:ascii="Arial" w:hAnsi="Arial" w:cs="Arial"/>
          <w:sz w:val="22"/>
          <w:szCs w:val="22"/>
        </w:rPr>
        <w:t>CB’s</w:t>
      </w:r>
      <w:r w:rsidR="004D488F" w:rsidRPr="007E395D">
        <w:rPr>
          <w:rFonts w:ascii="Arial" w:hAnsi="Arial" w:cs="Arial"/>
          <w:sz w:val="22"/>
          <w:szCs w:val="22"/>
        </w:rPr>
        <w:t xml:space="preserve"> internal audit and management review reports/minutes; any complaints; actions resulting from any Concerns noted in the previous assessment report; any major changes in key personnel, </w:t>
      </w:r>
      <w:r w:rsidR="00FE147F">
        <w:rPr>
          <w:rFonts w:ascii="Arial" w:hAnsi="Arial" w:cs="Arial"/>
          <w:sz w:val="22"/>
          <w:szCs w:val="22"/>
        </w:rPr>
        <w:t>client audit files, progress of witness audits completed as per IAF MD requirements,</w:t>
      </w:r>
      <w:r w:rsidR="004D488F" w:rsidRPr="007E395D">
        <w:rPr>
          <w:rFonts w:ascii="Arial" w:hAnsi="Arial" w:cs="Arial"/>
          <w:sz w:val="22"/>
          <w:szCs w:val="22"/>
        </w:rPr>
        <w:t xml:space="preserve"> or in the </w:t>
      </w:r>
      <w:r w:rsidR="00845C4F">
        <w:rPr>
          <w:rFonts w:ascii="Arial" w:hAnsi="Arial" w:cs="Arial"/>
          <w:sz w:val="22"/>
          <w:szCs w:val="22"/>
        </w:rPr>
        <w:t>MSCB’s</w:t>
      </w:r>
      <w:r w:rsidR="004D488F" w:rsidRPr="007E395D">
        <w:rPr>
          <w:rFonts w:ascii="Arial" w:hAnsi="Arial" w:cs="Arial"/>
          <w:sz w:val="22"/>
          <w:szCs w:val="22"/>
        </w:rPr>
        <w:t xml:space="preserve"> management system and </w:t>
      </w:r>
      <w:r w:rsidR="00845C4F">
        <w:rPr>
          <w:rFonts w:ascii="Arial" w:hAnsi="Arial" w:cs="Arial"/>
          <w:sz w:val="22"/>
          <w:szCs w:val="22"/>
        </w:rPr>
        <w:t>the</w:t>
      </w:r>
      <w:r w:rsidR="00845C4F" w:rsidRPr="007E395D">
        <w:rPr>
          <w:rFonts w:ascii="Arial" w:hAnsi="Arial" w:cs="Arial"/>
          <w:sz w:val="22"/>
          <w:szCs w:val="22"/>
        </w:rPr>
        <w:t xml:space="preserve"> scope </w:t>
      </w:r>
      <w:r w:rsidR="00845C4F">
        <w:rPr>
          <w:rFonts w:ascii="Arial" w:hAnsi="Arial" w:cs="Arial"/>
          <w:sz w:val="22"/>
          <w:szCs w:val="22"/>
        </w:rPr>
        <w:t xml:space="preserve">of accreditation </w:t>
      </w:r>
      <w:r w:rsidR="00845C4F" w:rsidRPr="007E395D">
        <w:rPr>
          <w:rFonts w:ascii="Arial" w:hAnsi="Arial" w:cs="Arial"/>
          <w:sz w:val="22"/>
          <w:szCs w:val="22"/>
        </w:rPr>
        <w:t>with IAS</w:t>
      </w:r>
      <w:r w:rsidR="004D488F" w:rsidRPr="007E395D">
        <w:rPr>
          <w:rFonts w:ascii="Arial" w:hAnsi="Arial" w:cs="Arial"/>
          <w:sz w:val="22"/>
          <w:szCs w:val="22"/>
        </w:rPr>
        <w:t>.</w:t>
      </w:r>
    </w:p>
    <w:p w14:paraId="3656C2B1" w14:textId="77777777" w:rsidR="004D488F" w:rsidRPr="007E395D"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IAS will review the submittals and make a determination if the accreditation can be continued or an onsite surveillance assessment is required.</w:t>
      </w:r>
    </w:p>
    <w:p w14:paraId="3656C2B2" w14:textId="74C1D5CB" w:rsidR="004D488F" w:rsidRDefault="004D488F"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IAS may decide not to grant accreditation to the accredited </w:t>
      </w:r>
      <w:r w:rsidR="00845C4F">
        <w:rPr>
          <w:rFonts w:ascii="Arial" w:hAnsi="Arial" w:cs="Arial"/>
          <w:sz w:val="22"/>
          <w:szCs w:val="22"/>
        </w:rPr>
        <w:t>MSCB</w:t>
      </w:r>
      <w:r w:rsidRPr="007E395D">
        <w:rPr>
          <w:rFonts w:ascii="Arial" w:hAnsi="Arial" w:cs="Arial"/>
          <w:sz w:val="22"/>
          <w:szCs w:val="22"/>
        </w:rPr>
        <w:t xml:space="preserve"> for not </w:t>
      </w:r>
      <w:r w:rsidR="00BE38BC" w:rsidRPr="007E395D">
        <w:rPr>
          <w:rFonts w:ascii="Arial" w:hAnsi="Arial" w:cs="Arial"/>
          <w:sz w:val="22"/>
          <w:szCs w:val="22"/>
        </w:rPr>
        <w:t>fulfilling</w:t>
      </w:r>
      <w:r w:rsidRPr="007E395D">
        <w:rPr>
          <w:rFonts w:ascii="Arial" w:hAnsi="Arial" w:cs="Arial"/>
          <w:sz w:val="22"/>
          <w:szCs w:val="22"/>
        </w:rPr>
        <w:t xml:space="preserve"> accreditation requirements. Any applicant denied accreditation may appeal this decision as per requirements noted under Section</w:t>
      </w:r>
      <w:r w:rsidR="00BE38BC" w:rsidRPr="007E395D">
        <w:rPr>
          <w:rFonts w:ascii="Arial" w:hAnsi="Arial" w:cs="Arial"/>
          <w:sz w:val="22"/>
          <w:szCs w:val="22"/>
        </w:rPr>
        <w:t xml:space="preserve"> 6</w:t>
      </w:r>
      <w:r w:rsidRPr="007E395D">
        <w:rPr>
          <w:rFonts w:ascii="Arial" w:hAnsi="Arial" w:cs="Arial"/>
          <w:sz w:val="22"/>
          <w:szCs w:val="22"/>
        </w:rPr>
        <w:t xml:space="preserve"> of these rules</w:t>
      </w:r>
      <w:r w:rsidR="00AC0E20" w:rsidRPr="007E395D">
        <w:rPr>
          <w:rFonts w:ascii="Arial" w:hAnsi="Arial" w:cs="Arial"/>
          <w:sz w:val="22"/>
          <w:szCs w:val="22"/>
        </w:rPr>
        <w:t>.</w:t>
      </w:r>
    </w:p>
    <w:p w14:paraId="3656C2B3" w14:textId="77777777" w:rsidR="000246D7" w:rsidRDefault="000246D7" w:rsidP="000246D7">
      <w:pPr>
        <w:pStyle w:val="ListParagraph"/>
        <w:spacing w:line="360" w:lineRule="auto"/>
        <w:ind w:left="1800"/>
        <w:rPr>
          <w:rFonts w:ascii="Arial" w:hAnsi="Arial" w:cs="Arial"/>
          <w:sz w:val="22"/>
          <w:szCs w:val="22"/>
        </w:rPr>
      </w:pPr>
    </w:p>
    <w:p w14:paraId="3656C2B4" w14:textId="399D4860" w:rsidR="00FE147F" w:rsidDel="008B277E" w:rsidRDefault="00FE147F" w:rsidP="00FE147F">
      <w:pPr>
        <w:pStyle w:val="ListParagraph"/>
        <w:numPr>
          <w:ilvl w:val="1"/>
          <w:numId w:val="1"/>
        </w:numPr>
        <w:spacing w:line="360" w:lineRule="auto"/>
        <w:ind w:left="810" w:hanging="450"/>
        <w:rPr>
          <w:moveFrom w:id="133" w:author="Mohan Sabaratnam" w:date="2018-08-14T17:18:00Z"/>
          <w:rFonts w:ascii="Arial" w:hAnsi="Arial" w:cs="Arial"/>
          <w:sz w:val="22"/>
          <w:szCs w:val="22"/>
        </w:rPr>
      </w:pPr>
      <w:moveFromRangeStart w:id="134" w:author="Mohan Sabaratnam" w:date="2018-08-14T17:18:00Z" w:name="move522030464"/>
      <w:moveFrom w:id="135" w:author="Mohan Sabaratnam" w:date="2018-08-14T17:18:00Z">
        <w:r w:rsidDel="008B277E">
          <w:rPr>
            <w:rFonts w:ascii="Arial" w:hAnsi="Arial" w:cs="Arial"/>
            <w:b/>
            <w:sz w:val="22"/>
            <w:szCs w:val="22"/>
          </w:rPr>
          <w:t>First Interim Assessment after Surveillance Assessment</w:t>
        </w:r>
      </w:moveFrom>
    </w:p>
    <w:p w14:paraId="3656C2B5" w14:textId="7A4EC767" w:rsidR="00FE147F" w:rsidDel="008B277E" w:rsidRDefault="00FE147F" w:rsidP="00FE147F">
      <w:pPr>
        <w:pStyle w:val="ListParagraph"/>
        <w:numPr>
          <w:ilvl w:val="2"/>
          <w:numId w:val="1"/>
        </w:numPr>
        <w:spacing w:line="360" w:lineRule="auto"/>
        <w:ind w:left="1620"/>
        <w:rPr>
          <w:moveFrom w:id="136" w:author="Mohan Sabaratnam" w:date="2018-08-14T17:18:00Z"/>
          <w:rFonts w:ascii="Arial" w:hAnsi="Arial" w:cs="Arial"/>
          <w:sz w:val="22"/>
          <w:szCs w:val="22"/>
        </w:rPr>
      </w:pPr>
      <w:moveFrom w:id="137" w:author="Mohan Sabaratnam" w:date="2018-08-14T17:18:00Z">
        <w:r w:rsidDel="008B277E">
          <w:rPr>
            <w:rFonts w:ascii="Arial" w:hAnsi="Arial" w:cs="Arial"/>
            <w:sz w:val="22"/>
            <w:szCs w:val="22"/>
          </w:rPr>
          <w:t>Depending on the size of the scope of accreditation and number of witness audits estimated for the first accreditation cycle as per IAF MD requirements, accredited MS</w:t>
        </w:r>
        <w:del w:id="138" w:author="Mohan Sabaratnam" w:date="2018-08-14T17:37:00Z">
          <w:r w:rsidDel="00201302">
            <w:rPr>
              <w:rFonts w:ascii="Arial" w:hAnsi="Arial" w:cs="Arial"/>
              <w:sz w:val="22"/>
              <w:szCs w:val="22"/>
            </w:rPr>
            <w:delText>CB</w:delText>
          </w:r>
        </w:del>
        <w:r w:rsidDel="008B277E">
          <w:rPr>
            <w:rFonts w:ascii="Arial" w:hAnsi="Arial" w:cs="Arial"/>
            <w:sz w:val="22"/>
            <w:szCs w:val="22"/>
          </w:rPr>
          <w:t xml:space="preserve">s may be subject to an office or witness interim assessment or both 12 months after the Surveillance Assessment. IAS will determine whether the first interim assessment will be conducted remotely or onsite. Determination will be based on factors including:  severity of CARs and Concerns from the surveillance assessment, changes in the management </w:t>
        </w:r>
        <w:r w:rsidDel="008B277E">
          <w:rPr>
            <w:rFonts w:ascii="Arial" w:hAnsi="Arial" w:cs="Arial"/>
            <w:sz w:val="22"/>
            <w:szCs w:val="22"/>
          </w:rPr>
          <w:lastRenderedPageBreak/>
          <w:t>system as indicated on the renewal application, complaints received by IAS during the previous year, required number of witness assessments and the risk associated with the scope of accreditation.</w:t>
        </w:r>
      </w:moveFrom>
    </w:p>
    <w:p w14:paraId="3656C2B6" w14:textId="56062DCA" w:rsidR="00FE147F" w:rsidDel="008B277E" w:rsidRDefault="00FE147F" w:rsidP="00FE147F">
      <w:pPr>
        <w:pStyle w:val="ListParagraph"/>
        <w:numPr>
          <w:ilvl w:val="2"/>
          <w:numId w:val="1"/>
        </w:numPr>
        <w:spacing w:line="360" w:lineRule="auto"/>
        <w:ind w:left="1620"/>
        <w:rPr>
          <w:moveFrom w:id="139" w:author="Mohan Sabaratnam" w:date="2018-08-14T17:18:00Z"/>
          <w:rFonts w:ascii="Arial" w:hAnsi="Arial" w:cs="Arial"/>
          <w:sz w:val="22"/>
          <w:szCs w:val="22"/>
        </w:rPr>
      </w:pPr>
      <w:moveFrom w:id="140" w:author="Mohan Sabaratnam" w:date="2018-08-14T17:18:00Z">
        <w:r w:rsidDel="008B277E">
          <w:rPr>
            <w:rFonts w:ascii="Arial" w:hAnsi="Arial" w:cs="Arial"/>
            <w:b/>
            <w:sz w:val="22"/>
            <w:szCs w:val="22"/>
          </w:rPr>
          <w:t>Onsite First Interim Assessment</w:t>
        </w:r>
      </w:moveFrom>
    </w:p>
    <w:p w14:paraId="3656C2B7" w14:textId="29B63743" w:rsidR="00FE147F" w:rsidDel="008B277E" w:rsidRDefault="00FE147F" w:rsidP="00FE147F">
      <w:pPr>
        <w:pStyle w:val="ListParagraph"/>
        <w:numPr>
          <w:ilvl w:val="3"/>
          <w:numId w:val="1"/>
        </w:numPr>
        <w:spacing w:line="360" w:lineRule="auto"/>
        <w:ind w:left="1800"/>
        <w:rPr>
          <w:moveFrom w:id="141" w:author="Mohan Sabaratnam" w:date="2018-08-14T17:18:00Z"/>
          <w:rFonts w:ascii="Arial" w:hAnsi="Arial" w:cs="Arial"/>
          <w:sz w:val="22"/>
          <w:szCs w:val="22"/>
        </w:rPr>
      </w:pPr>
      <w:moveFrom w:id="142" w:author="Mohan Sabaratnam" w:date="2018-08-14T17:18:00Z">
        <w:r w:rsidDel="008B277E">
          <w:rPr>
            <w:rFonts w:ascii="Arial" w:hAnsi="Arial" w:cs="Arial"/>
            <w:sz w:val="22"/>
            <w:szCs w:val="22"/>
          </w:rPr>
          <w:t>If IAS determines an onsite assessment is required, IAS staff will contact the M</w:t>
        </w:r>
        <w:del w:id="143" w:author="Mohan Sabaratnam" w:date="2018-08-15T11:06:00Z">
          <w:r w:rsidDel="00ED18F9">
            <w:rPr>
              <w:rFonts w:ascii="Arial" w:hAnsi="Arial" w:cs="Arial"/>
              <w:sz w:val="22"/>
              <w:szCs w:val="22"/>
            </w:rPr>
            <w:delText>S</w:delText>
          </w:r>
        </w:del>
        <w:del w:id="144" w:author="Mohan Sabaratnam" w:date="2018-08-14T17:37:00Z">
          <w:r w:rsidDel="00201302">
            <w:rPr>
              <w:rFonts w:ascii="Arial" w:hAnsi="Arial" w:cs="Arial"/>
              <w:sz w:val="22"/>
              <w:szCs w:val="22"/>
            </w:rPr>
            <w:delText>CB</w:delText>
          </w:r>
        </w:del>
        <w:del w:id="145" w:author="Mohan Sabaratnam" w:date="2018-08-15T11:06:00Z">
          <w:r w:rsidDel="00ED18F9">
            <w:rPr>
              <w:rFonts w:ascii="Arial" w:hAnsi="Arial" w:cs="Arial"/>
              <w:sz w:val="22"/>
              <w:szCs w:val="22"/>
            </w:rPr>
            <w:delText xml:space="preserve"> to</w:delText>
          </w:r>
        </w:del>
        <w:r w:rsidDel="008B277E">
          <w:rPr>
            <w:rFonts w:ascii="Arial" w:hAnsi="Arial" w:cs="Arial"/>
            <w:sz w:val="22"/>
            <w:szCs w:val="22"/>
          </w:rPr>
          <w:t xml:space="preserve"> schedule the assessment.</w:t>
        </w:r>
      </w:moveFrom>
    </w:p>
    <w:p w14:paraId="3656C2B8" w14:textId="6B73CAAC" w:rsidR="00FE147F" w:rsidDel="008B277E" w:rsidRDefault="00FE147F" w:rsidP="00FE147F">
      <w:pPr>
        <w:pStyle w:val="ListParagraph"/>
        <w:numPr>
          <w:ilvl w:val="3"/>
          <w:numId w:val="1"/>
        </w:numPr>
        <w:spacing w:line="360" w:lineRule="auto"/>
        <w:ind w:left="1800"/>
        <w:rPr>
          <w:moveFrom w:id="146" w:author="Mohan Sabaratnam" w:date="2018-08-14T17:18:00Z"/>
          <w:rFonts w:ascii="Arial" w:hAnsi="Arial" w:cs="Arial"/>
          <w:sz w:val="22"/>
          <w:szCs w:val="22"/>
        </w:rPr>
      </w:pPr>
      <w:moveFrom w:id="147" w:author="Mohan Sabaratnam" w:date="2018-08-14T17:18:00Z">
        <w:r w:rsidDel="008B277E">
          <w:rPr>
            <w:rFonts w:ascii="Arial" w:hAnsi="Arial" w:cs="Arial"/>
            <w:sz w:val="22"/>
            <w:szCs w:val="22"/>
          </w:rPr>
          <w:t xml:space="preserve">At a minimum, the information listed in 3.3.1 shall be reviewed during the onsite assessment. </w:t>
        </w:r>
      </w:moveFrom>
    </w:p>
    <w:p w14:paraId="3656C2B9" w14:textId="00CFE253" w:rsidR="00FE147F" w:rsidDel="008B277E" w:rsidRDefault="00FE147F" w:rsidP="00FE147F">
      <w:pPr>
        <w:pStyle w:val="ListParagraph"/>
        <w:numPr>
          <w:ilvl w:val="3"/>
          <w:numId w:val="1"/>
        </w:numPr>
        <w:spacing w:line="360" w:lineRule="auto"/>
        <w:ind w:left="1800"/>
        <w:rPr>
          <w:moveFrom w:id="148" w:author="Mohan Sabaratnam" w:date="2018-08-14T17:18:00Z"/>
          <w:rFonts w:ascii="Arial" w:hAnsi="Arial" w:cs="Arial"/>
          <w:sz w:val="22"/>
          <w:szCs w:val="22"/>
        </w:rPr>
      </w:pPr>
      <w:moveFrom w:id="149" w:author="Mohan Sabaratnam" w:date="2018-08-14T17:18:00Z">
        <w:r w:rsidDel="008B277E">
          <w:rPr>
            <w:rFonts w:ascii="Arial" w:hAnsi="Arial" w:cs="Arial"/>
            <w:sz w:val="22"/>
            <w:szCs w:val="22"/>
          </w:rPr>
          <w:t>First interim assessment process is similar to the initial assessment process noted above.</w:t>
        </w:r>
      </w:moveFrom>
    </w:p>
    <w:p w14:paraId="3656C2BA" w14:textId="66550025" w:rsidR="00FE147F" w:rsidDel="008B277E" w:rsidRDefault="00FE147F" w:rsidP="00FE147F">
      <w:pPr>
        <w:pStyle w:val="ListParagraph"/>
        <w:numPr>
          <w:ilvl w:val="2"/>
          <w:numId w:val="1"/>
        </w:numPr>
        <w:spacing w:line="360" w:lineRule="auto"/>
        <w:ind w:left="1620"/>
        <w:rPr>
          <w:moveFrom w:id="150" w:author="Mohan Sabaratnam" w:date="2018-08-14T17:18:00Z"/>
          <w:rFonts w:ascii="Arial" w:hAnsi="Arial" w:cs="Arial"/>
          <w:sz w:val="22"/>
          <w:szCs w:val="22"/>
        </w:rPr>
      </w:pPr>
      <w:moveFrom w:id="151" w:author="Mohan Sabaratnam" w:date="2018-08-14T17:18:00Z">
        <w:r w:rsidDel="008B277E">
          <w:rPr>
            <w:rFonts w:ascii="Arial" w:hAnsi="Arial" w:cs="Arial"/>
            <w:b/>
            <w:sz w:val="22"/>
            <w:szCs w:val="22"/>
          </w:rPr>
          <w:t>Remote First Interim Assessment</w:t>
        </w:r>
      </w:moveFrom>
    </w:p>
    <w:p w14:paraId="3656C2BB" w14:textId="655E44B7" w:rsidR="00FE147F" w:rsidRPr="00FE147F" w:rsidDel="00ED18F9" w:rsidRDefault="00FE147F" w:rsidP="00ED18F9">
      <w:pPr>
        <w:pStyle w:val="ListParagraph"/>
        <w:numPr>
          <w:ilvl w:val="3"/>
          <w:numId w:val="1"/>
        </w:numPr>
        <w:spacing w:line="360" w:lineRule="auto"/>
        <w:ind w:left="1800"/>
        <w:rPr>
          <w:del w:id="152" w:author="Mohan Sabaratnam" w:date="2018-08-15T11:06:00Z"/>
          <w:moveFrom w:id="153" w:author="Mohan Sabaratnam" w:date="2018-08-14T17:18:00Z"/>
          <w:rFonts w:ascii="Arial" w:hAnsi="Arial" w:cs="Arial"/>
          <w:sz w:val="22"/>
          <w:szCs w:val="22"/>
        </w:rPr>
      </w:pPr>
      <w:moveFrom w:id="154" w:author="Mohan Sabaratnam" w:date="2018-08-14T17:18:00Z">
        <w:r w:rsidDel="008B277E">
          <w:rPr>
            <w:rFonts w:ascii="Arial" w:hAnsi="Arial" w:cs="Arial"/>
            <w:sz w:val="22"/>
            <w:szCs w:val="22"/>
          </w:rPr>
          <w:t>If IAS determines that the MS</w:t>
        </w:r>
        <w:del w:id="155" w:author="Mohan Sabaratnam" w:date="2018-08-14T17:37:00Z">
          <w:r w:rsidDel="00201302">
            <w:rPr>
              <w:rFonts w:ascii="Arial" w:hAnsi="Arial" w:cs="Arial"/>
              <w:sz w:val="22"/>
              <w:szCs w:val="22"/>
            </w:rPr>
            <w:delText>CB</w:delText>
          </w:r>
        </w:del>
        <w:del w:id="156" w:author="Mohan Sabaratnam" w:date="2018-08-15T11:06:00Z">
          <w:r w:rsidDel="00ED18F9">
            <w:rPr>
              <w:rFonts w:ascii="Arial" w:hAnsi="Arial" w:cs="Arial"/>
              <w:sz w:val="22"/>
              <w:szCs w:val="22"/>
            </w:rPr>
            <w:delText xml:space="preserve"> qualifies for a remote </w:delText>
          </w:r>
          <w:r w:rsidR="000246D7" w:rsidDel="00ED18F9">
            <w:rPr>
              <w:rFonts w:ascii="Arial" w:hAnsi="Arial" w:cs="Arial"/>
              <w:sz w:val="22"/>
              <w:szCs w:val="22"/>
            </w:rPr>
            <w:delText xml:space="preserve">first </w:delText>
          </w:r>
          <w:r w:rsidDel="00ED18F9">
            <w:rPr>
              <w:rFonts w:ascii="Arial" w:hAnsi="Arial" w:cs="Arial"/>
              <w:sz w:val="22"/>
              <w:szCs w:val="22"/>
            </w:rPr>
            <w:delText xml:space="preserve">interim assessment, the </w:delText>
          </w:r>
          <w:r w:rsidR="000246D7" w:rsidDel="00ED18F9">
            <w:rPr>
              <w:rFonts w:ascii="Arial" w:hAnsi="Arial" w:cs="Arial"/>
              <w:sz w:val="22"/>
              <w:szCs w:val="22"/>
            </w:rPr>
            <w:delText>first remote interim assessment process will be similar to the remote surveillance assessment process noted in 3.2.3.</w:delText>
          </w:r>
        </w:del>
      </w:moveFrom>
    </w:p>
    <w:p w14:paraId="3656C2BC" w14:textId="6207A2E9" w:rsidR="00FE147F" w:rsidDel="00ED18F9" w:rsidRDefault="00FE147F" w:rsidP="00FE147F">
      <w:pPr>
        <w:pStyle w:val="ListParagraph"/>
        <w:numPr>
          <w:ilvl w:val="3"/>
          <w:numId w:val="1"/>
        </w:numPr>
        <w:spacing w:line="360" w:lineRule="auto"/>
        <w:ind w:left="1800"/>
        <w:rPr>
          <w:del w:id="157" w:author="Mohan Sabaratnam" w:date="2018-08-15T11:06:00Z"/>
          <w:moveFrom w:id="158" w:author="Mohan Sabaratnam" w:date="2018-08-14T17:18:00Z"/>
          <w:rFonts w:ascii="Arial" w:hAnsi="Arial" w:cs="Arial"/>
          <w:sz w:val="22"/>
          <w:szCs w:val="22"/>
        </w:rPr>
      </w:pPr>
      <w:moveFrom w:id="159" w:author="Mohan Sabaratnam" w:date="2018-08-14T17:18:00Z">
        <w:del w:id="160" w:author="Mohan Sabaratnam" w:date="2018-08-15T11:06:00Z">
          <w:r w:rsidDel="00ED18F9">
            <w:rPr>
              <w:rFonts w:ascii="Arial" w:hAnsi="Arial" w:cs="Arial"/>
              <w:sz w:val="22"/>
              <w:szCs w:val="22"/>
            </w:rPr>
            <w:delText xml:space="preserve">IAS will review the submittals and make a determination if the accreditation can be continued or an onsite assessment is required. </w:delText>
          </w:r>
        </w:del>
      </w:moveFrom>
    </w:p>
    <w:p w14:paraId="3656C2BD" w14:textId="13323758" w:rsidR="00FE147F" w:rsidDel="008B277E" w:rsidRDefault="00FE147F" w:rsidP="00FE147F">
      <w:pPr>
        <w:pStyle w:val="ListParagraph"/>
        <w:numPr>
          <w:ilvl w:val="3"/>
          <w:numId w:val="1"/>
        </w:numPr>
        <w:spacing w:line="360" w:lineRule="auto"/>
        <w:ind w:left="1800"/>
        <w:rPr>
          <w:moveFrom w:id="161" w:author="Mohan Sabaratnam" w:date="2018-08-14T17:18:00Z"/>
          <w:rFonts w:ascii="Arial" w:hAnsi="Arial" w:cs="Arial"/>
          <w:sz w:val="22"/>
          <w:szCs w:val="22"/>
        </w:rPr>
      </w:pPr>
      <w:moveFrom w:id="162" w:author="Mohan Sabaratnam" w:date="2018-08-14T17:18:00Z">
        <w:del w:id="163" w:author="Mohan Sabaratnam" w:date="2018-08-15T11:06:00Z">
          <w:r w:rsidDel="00ED18F9">
            <w:rPr>
              <w:rFonts w:ascii="Arial" w:hAnsi="Arial" w:cs="Arial"/>
              <w:sz w:val="22"/>
              <w:szCs w:val="22"/>
            </w:rPr>
            <w:delText>IAS may decide not to grant accreditation to the accredited MS</w:delText>
          </w:r>
        </w:del>
        <w:del w:id="164" w:author="Mohan Sabaratnam" w:date="2018-08-14T17:37:00Z">
          <w:r w:rsidDel="00201302">
            <w:rPr>
              <w:rFonts w:ascii="Arial" w:hAnsi="Arial" w:cs="Arial"/>
              <w:sz w:val="22"/>
              <w:szCs w:val="22"/>
            </w:rPr>
            <w:delText>CB</w:delText>
          </w:r>
        </w:del>
        <w:del w:id="165" w:author="Mohan Sabaratnam" w:date="2018-08-15T11:06:00Z">
          <w:r w:rsidDel="00ED18F9">
            <w:rPr>
              <w:rFonts w:ascii="Arial" w:hAnsi="Arial" w:cs="Arial"/>
              <w:sz w:val="22"/>
              <w:szCs w:val="22"/>
            </w:rPr>
            <w:delText xml:space="preserve"> for not fulfilling accreditation requir</w:delText>
          </w:r>
        </w:del>
        <w:r w:rsidDel="008B277E">
          <w:rPr>
            <w:rFonts w:ascii="Arial" w:hAnsi="Arial" w:cs="Arial"/>
            <w:sz w:val="22"/>
            <w:szCs w:val="22"/>
          </w:rPr>
          <w:t xml:space="preserve">ements. Any applicant denied accreditation may appeal this decision as per requirements noted under Section 6 of these rules. </w:t>
        </w:r>
      </w:moveFrom>
    </w:p>
    <w:p w14:paraId="3656C2BE" w14:textId="40AB17FD" w:rsidR="000246D7" w:rsidDel="008B277E" w:rsidRDefault="000246D7" w:rsidP="000246D7">
      <w:pPr>
        <w:pStyle w:val="ListParagraph"/>
        <w:spacing w:line="360" w:lineRule="auto"/>
        <w:ind w:left="1800"/>
        <w:rPr>
          <w:moveFrom w:id="166" w:author="Mohan Sabaratnam" w:date="2018-08-14T17:18:00Z"/>
          <w:rFonts w:ascii="Arial" w:hAnsi="Arial" w:cs="Arial"/>
          <w:sz w:val="22"/>
          <w:szCs w:val="22"/>
        </w:rPr>
      </w:pPr>
    </w:p>
    <w:p w14:paraId="3656C2BF" w14:textId="43A04BA6" w:rsidR="00FE147F" w:rsidDel="008B277E" w:rsidRDefault="00FE147F" w:rsidP="00FE147F">
      <w:pPr>
        <w:pStyle w:val="ListParagraph"/>
        <w:numPr>
          <w:ilvl w:val="1"/>
          <w:numId w:val="1"/>
        </w:numPr>
        <w:spacing w:line="360" w:lineRule="auto"/>
        <w:ind w:left="810" w:hanging="450"/>
        <w:rPr>
          <w:moveFrom w:id="167" w:author="Mohan Sabaratnam" w:date="2018-08-14T17:18:00Z"/>
          <w:rFonts w:ascii="Arial" w:hAnsi="Arial" w:cs="Arial"/>
          <w:sz w:val="22"/>
          <w:szCs w:val="22"/>
        </w:rPr>
      </w:pPr>
      <w:moveFrom w:id="168" w:author="Mohan Sabaratnam" w:date="2018-08-14T17:18:00Z">
        <w:r w:rsidDel="008B277E">
          <w:rPr>
            <w:rFonts w:ascii="Arial" w:hAnsi="Arial" w:cs="Arial"/>
            <w:b/>
            <w:sz w:val="22"/>
            <w:szCs w:val="22"/>
          </w:rPr>
          <w:t>Second Interim Assessment after First Interim Assessment</w:t>
        </w:r>
      </w:moveFrom>
    </w:p>
    <w:p w14:paraId="3656C2C0" w14:textId="54C1EDF1" w:rsidR="00FE147F" w:rsidDel="008B277E" w:rsidRDefault="00FE147F" w:rsidP="00FE147F">
      <w:pPr>
        <w:pStyle w:val="ListParagraph"/>
        <w:numPr>
          <w:ilvl w:val="2"/>
          <w:numId w:val="1"/>
        </w:numPr>
        <w:spacing w:line="360" w:lineRule="auto"/>
        <w:ind w:left="1620"/>
        <w:rPr>
          <w:moveFrom w:id="169" w:author="Mohan Sabaratnam" w:date="2018-08-14T17:18:00Z"/>
          <w:rFonts w:ascii="Arial" w:hAnsi="Arial" w:cs="Arial"/>
          <w:sz w:val="22"/>
          <w:szCs w:val="22"/>
        </w:rPr>
      </w:pPr>
      <w:moveFrom w:id="170" w:author="Mohan Sabaratnam" w:date="2018-08-14T17:18:00Z">
        <w:r w:rsidDel="008B277E">
          <w:rPr>
            <w:rFonts w:ascii="Arial" w:hAnsi="Arial" w:cs="Arial"/>
            <w:sz w:val="22"/>
            <w:szCs w:val="22"/>
          </w:rPr>
          <w:t>Depending on the size of the scope of accreditation and number of witness audits estimated for the first accreditation cycle as per IAF MD requirements, accredited MS</w:t>
        </w:r>
        <w:del w:id="171" w:author="Mohan Sabaratnam" w:date="2018-08-14T17:37:00Z">
          <w:r w:rsidDel="00201302">
            <w:rPr>
              <w:rFonts w:ascii="Arial" w:hAnsi="Arial" w:cs="Arial"/>
              <w:sz w:val="22"/>
              <w:szCs w:val="22"/>
            </w:rPr>
            <w:delText>CB</w:delText>
          </w:r>
        </w:del>
        <w:del w:id="172" w:author="Mohan Sabaratnam" w:date="2018-08-15T11:06:00Z">
          <w:r w:rsidDel="00ED18F9">
            <w:rPr>
              <w:rFonts w:ascii="Arial" w:hAnsi="Arial" w:cs="Arial"/>
              <w:sz w:val="22"/>
              <w:szCs w:val="22"/>
            </w:rPr>
            <w:delText>s m</w:delText>
          </w:r>
        </w:del>
        <w:r w:rsidDel="008B277E">
          <w:rPr>
            <w:rFonts w:ascii="Arial" w:hAnsi="Arial" w:cs="Arial"/>
            <w:sz w:val="22"/>
            <w:szCs w:val="22"/>
          </w:rPr>
          <w:t xml:space="preserve">ay be subject to an office or witness interim assessment or both 24 months after the Surveillance Assessment (or 12 months after the First Interim Assessment). IAS will determine whether the second interim assessment may be conducted remotely or onsite. Determination will be based as listed in 3.3.1. </w:t>
        </w:r>
      </w:moveFrom>
    </w:p>
    <w:p w14:paraId="3656C2C1" w14:textId="595B2BA8" w:rsidR="00FE147F" w:rsidRPr="00FE147F" w:rsidDel="008B277E" w:rsidRDefault="00FE147F" w:rsidP="00FE147F">
      <w:pPr>
        <w:pStyle w:val="ListParagraph"/>
        <w:numPr>
          <w:ilvl w:val="2"/>
          <w:numId w:val="1"/>
        </w:numPr>
        <w:spacing w:line="360" w:lineRule="auto"/>
        <w:ind w:left="1620"/>
        <w:rPr>
          <w:moveFrom w:id="173" w:author="Mohan Sabaratnam" w:date="2018-08-14T17:18:00Z"/>
          <w:rFonts w:ascii="Arial" w:hAnsi="Arial" w:cs="Arial"/>
          <w:sz w:val="22"/>
          <w:szCs w:val="22"/>
        </w:rPr>
      </w:pPr>
      <w:moveFrom w:id="174" w:author="Mohan Sabaratnam" w:date="2018-08-14T17:18:00Z">
        <w:r w:rsidDel="008B277E">
          <w:rPr>
            <w:rFonts w:ascii="Arial" w:hAnsi="Arial" w:cs="Arial"/>
            <w:b/>
            <w:sz w:val="22"/>
            <w:szCs w:val="22"/>
          </w:rPr>
          <w:t>Onsite Second Interim Assessment</w:t>
        </w:r>
      </w:moveFrom>
    </w:p>
    <w:p w14:paraId="3656C2C2" w14:textId="408C4DFE" w:rsidR="004D4966" w:rsidDel="008B277E" w:rsidRDefault="00FE147F" w:rsidP="00FE147F">
      <w:pPr>
        <w:pStyle w:val="ListParagraph"/>
        <w:spacing w:line="360" w:lineRule="auto"/>
        <w:ind w:left="1620"/>
        <w:rPr>
          <w:moveFrom w:id="175" w:author="Mohan Sabaratnam" w:date="2018-08-14T17:18:00Z"/>
          <w:rFonts w:ascii="Arial" w:hAnsi="Arial" w:cs="Arial"/>
          <w:sz w:val="22"/>
          <w:szCs w:val="22"/>
        </w:rPr>
      </w:pPr>
      <w:moveFrom w:id="176" w:author="Mohan Sabaratnam" w:date="2018-08-14T17:18:00Z">
        <w:r w:rsidDel="008B277E">
          <w:rPr>
            <w:rFonts w:ascii="Arial" w:hAnsi="Arial" w:cs="Arial"/>
            <w:sz w:val="22"/>
            <w:szCs w:val="22"/>
          </w:rPr>
          <w:t>If IAS determines an onsite assessment is required</w:t>
        </w:r>
        <w:r w:rsidR="000246D7" w:rsidDel="008B277E">
          <w:rPr>
            <w:rFonts w:ascii="Arial" w:hAnsi="Arial" w:cs="Arial"/>
            <w:sz w:val="22"/>
            <w:szCs w:val="22"/>
          </w:rPr>
          <w:t>,</w:t>
        </w:r>
        <w:r w:rsidDel="008B277E">
          <w:rPr>
            <w:rFonts w:ascii="Arial" w:hAnsi="Arial" w:cs="Arial"/>
            <w:sz w:val="22"/>
            <w:szCs w:val="22"/>
          </w:rPr>
          <w:t xml:space="preserve"> the second interim assessment process will be similar to the first interim assessment process noted in 3.3.2.</w:t>
        </w:r>
        <w:r w:rsidR="004D4966" w:rsidDel="008B277E">
          <w:rPr>
            <w:rFonts w:ascii="Arial" w:hAnsi="Arial" w:cs="Arial"/>
            <w:sz w:val="22"/>
            <w:szCs w:val="22"/>
          </w:rPr>
          <w:t xml:space="preserve"> </w:t>
        </w:r>
        <w:r w:rsidR="004D4966" w:rsidDel="008B277E">
          <w:rPr>
            <w:rFonts w:ascii="Arial" w:hAnsi="Arial" w:cs="Arial"/>
            <w:sz w:val="22"/>
            <w:szCs w:val="22"/>
          </w:rPr>
          <w:br w:type="page"/>
        </w:r>
      </w:moveFrom>
    </w:p>
    <w:p w14:paraId="3656C2C3" w14:textId="1B40D6C9" w:rsidR="00FE147F" w:rsidDel="008B277E" w:rsidRDefault="00FE147F" w:rsidP="00FE147F">
      <w:pPr>
        <w:pStyle w:val="ListParagraph"/>
        <w:numPr>
          <w:ilvl w:val="2"/>
          <w:numId w:val="1"/>
        </w:numPr>
        <w:spacing w:line="360" w:lineRule="auto"/>
        <w:ind w:left="1620"/>
        <w:rPr>
          <w:moveFrom w:id="177" w:author="Mohan Sabaratnam" w:date="2018-08-14T17:18:00Z"/>
          <w:rFonts w:ascii="Arial" w:hAnsi="Arial" w:cs="Arial"/>
          <w:sz w:val="22"/>
          <w:szCs w:val="22"/>
        </w:rPr>
      </w:pPr>
      <w:moveFrom w:id="178" w:author="Mohan Sabaratnam" w:date="2018-08-14T17:18:00Z">
        <w:r w:rsidDel="008B277E">
          <w:rPr>
            <w:rFonts w:ascii="Arial" w:hAnsi="Arial" w:cs="Arial"/>
            <w:b/>
            <w:sz w:val="22"/>
            <w:szCs w:val="22"/>
          </w:rPr>
          <w:lastRenderedPageBreak/>
          <w:t>Remote Second</w:t>
        </w:r>
        <w:r w:rsidR="000246D7" w:rsidDel="008B277E">
          <w:rPr>
            <w:rFonts w:ascii="Arial" w:hAnsi="Arial" w:cs="Arial"/>
            <w:b/>
            <w:sz w:val="22"/>
            <w:szCs w:val="22"/>
          </w:rPr>
          <w:t xml:space="preserve"> Interim Assessment</w:t>
        </w:r>
      </w:moveFrom>
    </w:p>
    <w:p w14:paraId="3656C2C4" w14:textId="0C878DCC" w:rsidR="000246D7" w:rsidRPr="00FE147F" w:rsidDel="00ED18F9" w:rsidRDefault="000246D7" w:rsidP="00ED18F9">
      <w:pPr>
        <w:pStyle w:val="ListParagraph"/>
        <w:spacing w:line="360" w:lineRule="auto"/>
        <w:ind w:left="1620"/>
        <w:rPr>
          <w:del w:id="179" w:author="Mohan Sabaratnam" w:date="2018-08-15T11:06:00Z"/>
          <w:moveFrom w:id="180" w:author="Mohan Sabaratnam" w:date="2018-08-14T17:18:00Z"/>
          <w:rFonts w:ascii="Arial" w:hAnsi="Arial" w:cs="Arial"/>
          <w:sz w:val="22"/>
          <w:szCs w:val="22"/>
        </w:rPr>
      </w:pPr>
      <w:moveFrom w:id="181" w:author="Mohan Sabaratnam" w:date="2018-08-14T17:18:00Z">
        <w:r w:rsidDel="008B277E">
          <w:rPr>
            <w:rFonts w:ascii="Arial" w:hAnsi="Arial" w:cs="Arial"/>
            <w:sz w:val="22"/>
            <w:szCs w:val="22"/>
          </w:rPr>
          <w:t>If IAS determines that the MS</w:t>
        </w:r>
        <w:del w:id="182" w:author="Mohan Sabaratnam" w:date="2018-08-14T17:37:00Z">
          <w:r w:rsidDel="00201302">
            <w:rPr>
              <w:rFonts w:ascii="Arial" w:hAnsi="Arial" w:cs="Arial"/>
              <w:sz w:val="22"/>
              <w:szCs w:val="22"/>
            </w:rPr>
            <w:delText>CB</w:delText>
          </w:r>
        </w:del>
        <w:del w:id="183" w:author="Mohan Sabaratnam" w:date="2018-08-15T11:06:00Z">
          <w:r w:rsidDel="00ED18F9">
            <w:rPr>
              <w:rFonts w:ascii="Arial" w:hAnsi="Arial" w:cs="Arial"/>
              <w:sz w:val="22"/>
              <w:szCs w:val="22"/>
            </w:rPr>
            <w:delText xml:space="preserve"> qualifies for a remote second interim assessment, the second remote interim assessment process will be similar to the first interim assessment process noted in 3.3.3.</w:delText>
          </w:r>
        </w:del>
      </w:moveFrom>
    </w:p>
    <w:p w14:paraId="3656C2C5" w14:textId="475789D3" w:rsidR="00FE147F" w:rsidDel="00ED18F9" w:rsidRDefault="00FE147F" w:rsidP="00ED18F9">
      <w:pPr>
        <w:pStyle w:val="ListParagraph"/>
        <w:spacing w:line="360" w:lineRule="auto"/>
        <w:ind w:left="1620"/>
        <w:rPr>
          <w:del w:id="184" w:author="Mohan Sabaratnam" w:date="2018-08-15T11:06:00Z"/>
          <w:moveFrom w:id="185" w:author="Mohan Sabaratnam" w:date="2018-08-14T17:18:00Z"/>
          <w:rFonts w:ascii="Arial" w:hAnsi="Arial" w:cs="Arial"/>
          <w:sz w:val="22"/>
          <w:szCs w:val="22"/>
        </w:rPr>
      </w:pPr>
    </w:p>
    <w:p w14:paraId="3656C2C6" w14:textId="1EB6452D" w:rsidR="004D488F" w:rsidRPr="007E395D" w:rsidDel="008B277E" w:rsidRDefault="004D488F">
      <w:pPr>
        <w:pStyle w:val="ListParagraph"/>
        <w:spacing w:line="360" w:lineRule="auto"/>
        <w:ind w:left="1620"/>
        <w:rPr>
          <w:moveFrom w:id="186" w:author="Mohan Sabaratnam" w:date="2018-08-14T17:18:00Z"/>
          <w:rFonts w:ascii="Arial" w:hAnsi="Arial" w:cs="Arial"/>
          <w:sz w:val="22"/>
          <w:szCs w:val="22"/>
        </w:rPr>
        <w:pPrChange w:id="187" w:author="Mohan Sabaratnam" w:date="2018-08-15T11:06:00Z">
          <w:pPr>
            <w:pStyle w:val="ListParagraph"/>
            <w:numPr>
              <w:ilvl w:val="1"/>
              <w:numId w:val="1"/>
            </w:numPr>
            <w:spacing w:line="360" w:lineRule="auto"/>
            <w:ind w:left="810" w:hanging="450"/>
          </w:pPr>
        </w:pPrChange>
      </w:pPr>
      <w:moveFrom w:id="188" w:author="Mohan Sabaratnam" w:date="2018-08-14T17:18:00Z">
        <w:del w:id="189" w:author="Mohan Sabaratnam" w:date="2018-08-15T11:06:00Z">
          <w:r w:rsidRPr="007E395D" w:rsidDel="00ED18F9">
            <w:rPr>
              <w:rFonts w:ascii="Arial" w:hAnsi="Arial" w:cs="Arial"/>
              <w:sz w:val="22"/>
              <w:szCs w:val="22"/>
            </w:rPr>
            <w:delText xml:space="preserve">IAS will grant accreditation upon </w:delText>
          </w:r>
          <w:r w:rsidR="00E75621" w:rsidRPr="007E395D" w:rsidDel="00ED18F9">
            <w:rPr>
              <w:rFonts w:ascii="Arial" w:hAnsi="Arial" w:cs="Arial"/>
              <w:sz w:val="22"/>
              <w:szCs w:val="22"/>
            </w:rPr>
            <w:delText>determination based</w:delText>
          </w:r>
          <w:r w:rsidRPr="007E395D" w:rsidDel="00ED18F9">
            <w:rPr>
              <w:rFonts w:ascii="Arial" w:hAnsi="Arial" w:cs="Arial"/>
              <w:sz w:val="22"/>
              <w:szCs w:val="22"/>
            </w:rPr>
            <w:delText xml:space="preserve"> on surveillance </w:delText>
          </w:r>
          <w:r w:rsidR="000246D7" w:rsidDel="00ED18F9">
            <w:rPr>
              <w:rFonts w:ascii="Arial" w:hAnsi="Arial" w:cs="Arial"/>
              <w:sz w:val="22"/>
              <w:szCs w:val="22"/>
            </w:rPr>
            <w:delText xml:space="preserve">or interim </w:delText>
          </w:r>
          <w:r w:rsidRPr="007E395D" w:rsidDel="00ED18F9">
            <w:rPr>
              <w:rFonts w:ascii="Arial" w:hAnsi="Arial" w:cs="Arial"/>
              <w:sz w:val="22"/>
              <w:szCs w:val="22"/>
            </w:rPr>
            <w:delText xml:space="preserve">assessment and completion of renewal application that the accredited </w:delText>
          </w:r>
          <w:r w:rsidR="00845C4F" w:rsidDel="00ED18F9">
            <w:rPr>
              <w:rFonts w:ascii="Arial" w:hAnsi="Arial" w:cs="Arial"/>
              <w:sz w:val="22"/>
              <w:szCs w:val="22"/>
            </w:rPr>
            <w:delText>MS</w:delText>
          </w:r>
        </w:del>
        <w:del w:id="190" w:author="Mohan Sabaratnam" w:date="2018-08-14T17:37:00Z">
          <w:r w:rsidR="00845C4F" w:rsidDel="00201302">
            <w:rPr>
              <w:rFonts w:ascii="Arial" w:hAnsi="Arial" w:cs="Arial"/>
              <w:sz w:val="22"/>
              <w:szCs w:val="22"/>
            </w:rPr>
            <w:delText>CB</w:delText>
          </w:r>
        </w:del>
        <w:r w:rsidRPr="007E395D" w:rsidDel="008B277E">
          <w:rPr>
            <w:rFonts w:ascii="Arial" w:hAnsi="Arial" w:cs="Arial"/>
            <w:sz w:val="22"/>
            <w:szCs w:val="22"/>
          </w:rPr>
          <w:t xml:space="preserve"> has met the accreditation requirements for the </w:t>
        </w:r>
        <w:r w:rsidR="00845C4F" w:rsidDel="008B277E">
          <w:rPr>
            <w:rFonts w:ascii="Arial" w:hAnsi="Arial" w:cs="Arial"/>
            <w:sz w:val="22"/>
            <w:szCs w:val="22"/>
          </w:rPr>
          <w:t>disciplines</w:t>
        </w:r>
        <w:r w:rsidRPr="007E395D" w:rsidDel="008B277E">
          <w:rPr>
            <w:rFonts w:ascii="Arial" w:hAnsi="Arial" w:cs="Arial"/>
            <w:sz w:val="22"/>
            <w:szCs w:val="22"/>
          </w:rPr>
          <w:t xml:space="preserve"> noted in the scope of accreditation certificate and available on the IAS website.</w:t>
        </w:r>
      </w:moveFrom>
    </w:p>
    <w:moveFromRangeEnd w:id="134"/>
    <w:p w14:paraId="3656C2C7" w14:textId="77777777" w:rsidR="004D488F" w:rsidRPr="007E395D" w:rsidRDefault="004D488F" w:rsidP="00EA1463">
      <w:pPr>
        <w:pStyle w:val="ListParagraph"/>
        <w:spacing w:line="360" w:lineRule="auto"/>
        <w:ind w:left="2160"/>
        <w:rPr>
          <w:rFonts w:ascii="Arial" w:hAnsi="Arial" w:cs="Arial"/>
          <w:sz w:val="22"/>
          <w:szCs w:val="22"/>
        </w:rPr>
      </w:pPr>
    </w:p>
    <w:p w14:paraId="3656C2C8" w14:textId="77777777" w:rsidR="004D488F" w:rsidRPr="007E395D" w:rsidRDefault="004D488F" w:rsidP="00AC0E2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 xml:space="preserve">Onsite </w:t>
      </w:r>
      <w:r w:rsidR="003A6055" w:rsidRPr="007E395D">
        <w:rPr>
          <w:rFonts w:ascii="Arial" w:hAnsi="Arial" w:cs="Arial"/>
          <w:b/>
          <w:sz w:val="22"/>
          <w:szCs w:val="22"/>
        </w:rPr>
        <w:t>Reassessment</w:t>
      </w:r>
    </w:p>
    <w:p w14:paraId="3656C2C9" w14:textId="77777777" w:rsidR="004D488F" w:rsidRPr="007E395D" w:rsidRDefault="004D488F" w:rsidP="00AC0E20">
      <w:pPr>
        <w:pStyle w:val="ListParagraph"/>
        <w:numPr>
          <w:ilvl w:val="2"/>
          <w:numId w:val="1"/>
        </w:numPr>
        <w:spacing w:line="360" w:lineRule="auto"/>
        <w:ind w:left="1620" w:hanging="540"/>
        <w:rPr>
          <w:rFonts w:ascii="Arial" w:hAnsi="Arial" w:cs="Arial"/>
          <w:sz w:val="22"/>
          <w:szCs w:val="22"/>
        </w:rPr>
      </w:pPr>
      <w:r w:rsidRPr="007E395D">
        <w:rPr>
          <w:rFonts w:ascii="Arial" w:hAnsi="Arial" w:cs="Arial"/>
          <w:sz w:val="22"/>
          <w:szCs w:val="22"/>
        </w:rPr>
        <w:t xml:space="preserve">An </w:t>
      </w:r>
      <w:r w:rsidR="003A6055" w:rsidRPr="007E395D">
        <w:rPr>
          <w:rFonts w:ascii="Arial" w:hAnsi="Arial" w:cs="Arial"/>
          <w:sz w:val="22"/>
          <w:szCs w:val="22"/>
        </w:rPr>
        <w:t xml:space="preserve">onsite reassessment is required at the end of every </w:t>
      </w:r>
      <w:r w:rsidR="000246D7">
        <w:rPr>
          <w:rFonts w:ascii="Arial" w:hAnsi="Arial" w:cs="Arial"/>
          <w:sz w:val="22"/>
          <w:szCs w:val="22"/>
        </w:rPr>
        <w:t>four</w:t>
      </w:r>
      <w:r w:rsidR="00845C4F">
        <w:rPr>
          <w:rFonts w:ascii="Arial" w:hAnsi="Arial" w:cs="Arial"/>
          <w:sz w:val="22"/>
          <w:szCs w:val="22"/>
        </w:rPr>
        <w:t>-year</w:t>
      </w:r>
      <w:r w:rsidR="003A6055" w:rsidRPr="007E395D">
        <w:rPr>
          <w:rFonts w:ascii="Arial" w:hAnsi="Arial" w:cs="Arial"/>
          <w:sz w:val="22"/>
          <w:szCs w:val="22"/>
        </w:rPr>
        <w:t xml:space="preserve"> term commencing from the date of </w:t>
      </w:r>
      <w:r w:rsidR="00845C4F">
        <w:rPr>
          <w:rFonts w:ascii="Arial" w:hAnsi="Arial" w:cs="Arial"/>
          <w:sz w:val="22"/>
          <w:szCs w:val="22"/>
        </w:rPr>
        <w:t xml:space="preserve">the </w:t>
      </w:r>
      <w:r w:rsidR="000246D7">
        <w:rPr>
          <w:rFonts w:ascii="Arial" w:hAnsi="Arial" w:cs="Arial"/>
          <w:sz w:val="22"/>
          <w:szCs w:val="22"/>
        </w:rPr>
        <w:t>granting of the initial accreditation</w:t>
      </w:r>
      <w:r w:rsidR="003A6055" w:rsidRPr="007E395D">
        <w:rPr>
          <w:rFonts w:ascii="Arial" w:hAnsi="Arial" w:cs="Arial"/>
          <w:sz w:val="22"/>
          <w:szCs w:val="22"/>
        </w:rPr>
        <w:t xml:space="preserve">. </w:t>
      </w:r>
    </w:p>
    <w:p w14:paraId="3656C2CA" w14:textId="292665A1" w:rsidR="004D488F" w:rsidRPr="007E395D" w:rsidRDefault="004D488F" w:rsidP="00AC0E20">
      <w:pPr>
        <w:pStyle w:val="ListParagraph"/>
        <w:numPr>
          <w:ilvl w:val="2"/>
          <w:numId w:val="1"/>
        </w:numPr>
        <w:spacing w:line="360" w:lineRule="auto"/>
        <w:ind w:left="1620" w:hanging="540"/>
        <w:rPr>
          <w:rFonts w:ascii="Arial" w:hAnsi="Arial" w:cs="Arial"/>
          <w:sz w:val="22"/>
          <w:szCs w:val="22"/>
        </w:rPr>
      </w:pPr>
      <w:r w:rsidRPr="007E395D">
        <w:rPr>
          <w:rFonts w:ascii="Arial" w:hAnsi="Arial" w:cs="Arial"/>
          <w:sz w:val="22"/>
          <w:szCs w:val="22"/>
        </w:rPr>
        <w:t xml:space="preserve">In consultation with the accredited </w:t>
      </w:r>
      <w:r w:rsidR="00845C4F">
        <w:rPr>
          <w:rFonts w:ascii="Arial" w:hAnsi="Arial" w:cs="Arial"/>
          <w:sz w:val="22"/>
          <w:szCs w:val="22"/>
        </w:rPr>
        <w:t>MSCB</w:t>
      </w:r>
      <w:r w:rsidRPr="007E395D">
        <w:rPr>
          <w:rFonts w:ascii="Arial" w:hAnsi="Arial" w:cs="Arial"/>
          <w:sz w:val="22"/>
          <w:szCs w:val="22"/>
        </w:rPr>
        <w:t xml:space="preserve">, an onsite assessment will be scheduled to verify compliance with </w:t>
      </w:r>
      <w:r w:rsidR="008038B0" w:rsidRPr="007E395D">
        <w:rPr>
          <w:rFonts w:ascii="Arial" w:hAnsi="Arial" w:cs="Arial"/>
          <w:sz w:val="22"/>
          <w:szCs w:val="22"/>
        </w:rPr>
        <w:t>the accreditation requirements.</w:t>
      </w:r>
    </w:p>
    <w:p w14:paraId="3656C2CB" w14:textId="77777777" w:rsidR="004D488F" w:rsidRPr="007E395D" w:rsidRDefault="004D488F" w:rsidP="00AC0E20">
      <w:pPr>
        <w:pStyle w:val="ListParagraph"/>
        <w:numPr>
          <w:ilvl w:val="2"/>
          <w:numId w:val="1"/>
        </w:numPr>
        <w:spacing w:line="360" w:lineRule="auto"/>
        <w:ind w:left="1620" w:hanging="540"/>
        <w:rPr>
          <w:rFonts w:ascii="Arial" w:hAnsi="Arial" w:cs="Arial"/>
          <w:sz w:val="22"/>
          <w:szCs w:val="22"/>
        </w:rPr>
      </w:pPr>
      <w:r w:rsidRPr="007E395D">
        <w:rPr>
          <w:rFonts w:ascii="Arial" w:hAnsi="Arial" w:cs="Arial"/>
          <w:sz w:val="22"/>
          <w:szCs w:val="22"/>
        </w:rPr>
        <w:t xml:space="preserve">Onsite reassessment process is similar to the </w:t>
      </w:r>
      <w:r w:rsidR="006E0D43" w:rsidRPr="007E395D">
        <w:rPr>
          <w:rFonts w:ascii="Arial" w:hAnsi="Arial" w:cs="Arial"/>
          <w:sz w:val="22"/>
          <w:szCs w:val="22"/>
        </w:rPr>
        <w:t>initial</w:t>
      </w:r>
      <w:r w:rsidRPr="007E395D">
        <w:rPr>
          <w:rFonts w:ascii="Arial" w:hAnsi="Arial" w:cs="Arial"/>
          <w:sz w:val="22"/>
          <w:szCs w:val="22"/>
        </w:rPr>
        <w:t xml:space="preserve"> assessment process noted above</w:t>
      </w:r>
      <w:r w:rsidR="00AC0E20" w:rsidRPr="007E395D">
        <w:rPr>
          <w:rFonts w:ascii="Arial" w:hAnsi="Arial" w:cs="Arial"/>
          <w:sz w:val="22"/>
          <w:szCs w:val="22"/>
        </w:rPr>
        <w:t>.</w:t>
      </w:r>
    </w:p>
    <w:p w14:paraId="3656C2CC" w14:textId="1811C822" w:rsidR="00E75621" w:rsidRPr="007E395D" w:rsidRDefault="00E75621" w:rsidP="00AC0E20">
      <w:pPr>
        <w:pStyle w:val="ListParagraph"/>
        <w:numPr>
          <w:ilvl w:val="2"/>
          <w:numId w:val="1"/>
        </w:numPr>
        <w:spacing w:line="360" w:lineRule="auto"/>
        <w:ind w:left="1620" w:hanging="540"/>
        <w:rPr>
          <w:rFonts w:ascii="Arial" w:hAnsi="Arial" w:cs="Arial"/>
          <w:sz w:val="22"/>
          <w:szCs w:val="22"/>
        </w:rPr>
      </w:pPr>
      <w:r w:rsidRPr="007E395D">
        <w:rPr>
          <w:rFonts w:ascii="Arial" w:hAnsi="Arial" w:cs="Arial"/>
          <w:sz w:val="22"/>
          <w:szCs w:val="22"/>
        </w:rPr>
        <w:t xml:space="preserve">For currently-accredited </w:t>
      </w:r>
      <w:r w:rsidR="00845C4F">
        <w:rPr>
          <w:rFonts w:ascii="Arial" w:hAnsi="Arial" w:cs="Arial"/>
          <w:sz w:val="22"/>
          <w:szCs w:val="22"/>
        </w:rPr>
        <w:t>MSCBs</w:t>
      </w:r>
      <w:r w:rsidRPr="007E395D">
        <w:rPr>
          <w:rFonts w:ascii="Arial" w:hAnsi="Arial" w:cs="Arial"/>
          <w:sz w:val="22"/>
          <w:szCs w:val="22"/>
        </w:rPr>
        <w:t xml:space="preserve">, failure to respond to an IAS assessment report within 90 days will result in suspension of accreditation and removal of the </w:t>
      </w:r>
      <w:r w:rsidR="00845C4F">
        <w:rPr>
          <w:rFonts w:ascii="Arial" w:hAnsi="Arial" w:cs="Arial"/>
          <w:sz w:val="22"/>
          <w:szCs w:val="22"/>
        </w:rPr>
        <w:t>MSCB’s</w:t>
      </w:r>
      <w:r w:rsidRPr="007E395D">
        <w:rPr>
          <w:rFonts w:ascii="Arial" w:hAnsi="Arial" w:cs="Arial"/>
          <w:sz w:val="22"/>
          <w:szCs w:val="22"/>
        </w:rPr>
        <w:t xml:space="preserve"> accreditation certificate from the IAS website.</w:t>
      </w:r>
    </w:p>
    <w:p w14:paraId="3656C2CD" w14:textId="77777777" w:rsidR="00145003" w:rsidRPr="007E395D" w:rsidRDefault="00145003" w:rsidP="00145003">
      <w:pPr>
        <w:pStyle w:val="ListParagraph"/>
        <w:spacing w:line="360" w:lineRule="auto"/>
        <w:ind w:left="1620"/>
        <w:rPr>
          <w:rFonts w:ascii="Arial" w:hAnsi="Arial" w:cs="Arial"/>
          <w:sz w:val="22"/>
          <w:szCs w:val="22"/>
        </w:rPr>
      </w:pPr>
    </w:p>
    <w:p w14:paraId="3656C2CE" w14:textId="77777777" w:rsidR="00B801CA" w:rsidRPr="007E395D" w:rsidRDefault="00B801CA" w:rsidP="00AC0E20">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Scope Extension Assessments</w:t>
      </w:r>
    </w:p>
    <w:p w14:paraId="3656C2CF" w14:textId="77777777" w:rsidR="00B801CA" w:rsidRPr="007E395D" w:rsidRDefault="00B801CA" w:rsidP="00AC0E20">
      <w:pPr>
        <w:pStyle w:val="ListParagraph"/>
        <w:numPr>
          <w:ilvl w:val="2"/>
          <w:numId w:val="1"/>
        </w:numPr>
        <w:spacing w:line="360" w:lineRule="auto"/>
        <w:ind w:left="1620"/>
        <w:rPr>
          <w:rFonts w:ascii="Arial" w:hAnsi="Arial" w:cs="Arial"/>
          <w:b/>
          <w:sz w:val="22"/>
          <w:szCs w:val="22"/>
        </w:rPr>
      </w:pPr>
      <w:r w:rsidRPr="007E395D">
        <w:rPr>
          <w:rFonts w:ascii="Arial" w:hAnsi="Arial" w:cs="Arial"/>
          <w:sz w:val="22"/>
          <w:szCs w:val="22"/>
        </w:rPr>
        <w:t xml:space="preserve">Requests for extension of scope require submission of </w:t>
      </w:r>
      <w:r w:rsidR="00AC0E20" w:rsidRPr="007E395D">
        <w:rPr>
          <w:rFonts w:ascii="Arial" w:hAnsi="Arial" w:cs="Arial"/>
          <w:sz w:val="22"/>
          <w:szCs w:val="22"/>
        </w:rPr>
        <w:t xml:space="preserve">a </w:t>
      </w:r>
      <w:r w:rsidRPr="007E395D">
        <w:rPr>
          <w:rFonts w:ascii="Arial" w:hAnsi="Arial" w:cs="Arial"/>
          <w:sz w:val="22"/>
          <w:szCs w:val="22"/>
        </w:rPr>
        <w:t>formal request detailing the extension (e.g.</w:t>
      </w:r>
      <w:r w:rsidR="00AC0E20" w:rsidRPr="007E395D">
        <w:rPr>
          <w:rFonts w:ascii="Arial" w:hAnsi="Arial" w:cs="Arial"/>
          <w:sz w:val="22"/>
          <w:szCs w:val="22"/>
        </w:rPr>
        <w:t>,</w:t>
      </w:r>
      <w:r w:rsidRPr="007E395D">
        <w:rPr>
          <w:rFonts w:ascii="Arial" w:hAnsi="Arial" w:cs="Arial"/>
          <w:sz w:val="22"/>
          <w:szCs w:val="22"/>
        </w:rPr>
        <w:t xml:space="preserve"> </w:t>
      </w:r>
      <w:r w:rsidR="00845C4F">
        <w:rPr>
          <w:rFonts w:ascii="Arial" w:hAnsi="Arial" w:cs="Arial"/>
          <w:sz w:val="22"/>
          <w:szCs w:val="22"/>
        </w:rPr>
        <w:t>disciplines</w:t>
      </w:r>
      <w:r w:rsidRPr="007E395D">
        <w:rPr>
          <w:rFonts w:ascii="Arial" w:hAnsi="Arial" w:cs="Arial"/>
          <w:sz w:val="22"/>
          <w:szCs w:val="22"/>
        </w:rPr>
        <w:t>) requested.</w:t>
      </w:r>
    </w:p>
    <w:p w14:paraId="3656C2D0" w14:textId="5DC5B7FA" w:rsidR="00B801CA" w:rsidRPr="007E395D" w:rsidRDefault="00845C4F" w:rsidP="00AC0E20">
      <w:pPr>
        <w:pStyle w:val="ListParagraph"/>
        <w:numPr>
          <w:ilvl w:val="2"/>
          <w:numId w:val="1"/>
        </w:numPr>
        <w:spacing w:line="360" w:lineRule="auto"/>
        <w:ind w:left="1620"/>
        <w:rPr>
          <w:rFonts w:ascii="Arial" w:hAnsi="Arial" w:cs="Arial"/>
          <w:sz w:val="22"/>
          <w:szCs w:val="22"/>
        </w:rPr>
      </w:pPr>
      <w:r>
        <w:rPr>
          <w:rFonts w:ascii="Arial" w:hAnsi="Arial" w:cs="Arial"/>
          <w:sz w:val="22"/>
          <w:szCs w:val="22"/>
        </w:rPr>
        <w:t>MSCBs</w:t>
      </w:r>
      <w:r w:rsidR="00B801CA" w:rsidRPr="007E395D">
        <w:rPr>
          <w:rFonts w:ascii="Arial" w:hAnsi="Arial" w:cs="Arial"/>
          <w:sz w:val="22"/>
          <w:szCs w:val="22"/>
        </w:rPr>
        <w:t xml:space="preserve"> seeking extension of scope may be subject to </w:t>
      </w:r>
      <w:r w:rsidR="00AC0E20" w:rsidRPr="007E395D">
        <w:rPr>
          <w:rFonts w:ascii="Arial" w:hAnsi="Arial" w:cs="Arial"/>
          <w:sz w:val="22"/>
          <w:szCs w:val="22"/>
        </w:rPr>
        <w:t xml:space="preserve">an </w:t>
      </w:r>
      <w:r w:rsidR="00B801CA" w:rsidRPr="007E395D">
        <w:rPr>
          <w:rFonts w:ascii="Arial" w:hAnsi="Arial" w:cs="Arial"/>
          <w:sz w:val="22"/>
          <w:szCs w:val="22"/>
        </w:rPr>
        <w:t>onsite scope extension assessment.</w:t>
      </w:r>
    </w:p>
    <w:p w14:paraId="3656C2D1" w14:textId="2CB2ADE3" w:rsidR="00B801CA" w:rsidRPr="007E395D" w:rsidRDefault="00B801CA"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In consultation with the accredited </w:t>
      </w:r>
      <w:r w:rsidR="00845C4F">
        <w:rPr>
          <w:rFonts w:ascii="Arial" w:hAnsi="Arial" w:cs="Arial"/>
          <w:sz w:val="22"/>
          <w:szCs w:val="22"/>
        </w:rPr>
        <w:t>MSCB</w:t>
      </w:r>
      <w:r w:rsidRPr="007E395D">
        <w:rPr>
          <w:rFonts w:ascii="Arial" w:hAnsi="Arial" w:cs="Arial"/>
          <w:sz w:val="22"/>
          <w:szCs w:val="22"/>
        </w:rPr>
        <w:t xml:space="preserve">, an onsite assessment will be scheduled.  </w:t>
      </w:r>
    </w:p>
    <w:p w14:paraId="3656C2D2" w14:textId="77777777" w:rsidR="00145003" w:rsidRPr="007E395D" w:rsidRDefault="00145003" w:rsidP="00145003">
      <w:pPr>
        <w:pStyle w:val="ListParagraph"/>
        <w:spacing w:line="360" w:lineRule="auto"/>
        <w:ind w:left="1620"/>
        <w:rPr>
          <w:rFonts w:ascii="Arial" w:hAnsi="Arial" w:cs="Arial"/>
          <w:sz w:val="22"/>
          <w:szCs w:val="22"/>
        </w:rPr>
      </w:pPr>
    </w:p>
    <w:p w14:paraId="3656C2D3" w14:textId="77777777" w:rsidR="004D488F" w:rsidRPr="007E395D" w:rsidRDefault="004D488F" w:rsidP="00AC0E20">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Extraordinary Assessments</w:t>
      </w:r>
    </w:p>
    <w:p w14:paraId="3656C2D4" w14:textId="03A359A4" w:rsidR="003A6055" w:rsidRPr="007E395D" w:rsidRDefault="004D488F"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Extraordinary </w:t>
      </w:r>
      <w:r w:rsidR="003A6055" w:rsidRPr="007E395D">
        <w:rPr>
          <w:rFonts w:ascii="Arial" w:hAnsi="Arial" w:cs="Arial"/>
          <w:sz w:val="22"/>
          <w:szCs w:val="22"/>
        </w:rPr>
        <w:t>onsite assessments may be conducted</w:t>
      </w:r>
      <w:r w:rsidR="00BF1C51" w:rsidRPr="007E395D">
        <w:rPr>
          <w:rFonts w:ascii="Arial" w:hAnsi="Arial" w:cs="Arial"/>
          <w:sz w:val="22"/>
          <w:szCs w:val="22"/>
        </w:rPr>
        <w:t>, including unannounced assessments,</w:t>
      </w:r>
      <w:r w:rsidR="003A6055" w:rsidRPr="007E395D">
        <w:rPr>
          <w:rFonts w:ascii="Arial" w:hAnsi="Arial" w:cs="Arial"/>
          <w:sz w:val="22"/>
          <w:szCs w:val="22"/>
        </w:rPr>
        <w:t xml:space="preserve"> to investigate formal complaints or other changes in a </w:t>
      </w:r>
      <w:r w:rsidR="00625E5A">
        <w:rPr>
          <w:rFonts w:ascii="Arial" w:hAnsi="Arial" w:cs="Arial"/>
          <w:sz w:val="22"/>
          <w:szCs w:val="22"/>
        </w:rPr>
        <w:t>MSCB’s</w:t>
      </w:r>
      <w:r w:rsidR="003A6055" w:rsidRPr="007E395D">
        <w:rPr>
          <w:rFonts w:ascii="Arial" w:hAnsi="Arial" w:cs="Arial"/>
          <w:sz w:val="22"/>
          <w:szCs w:val="22"/>
        </w:rPr>
        <w:t xml:space="preserve"> status that may affect the ability of the </w:t>
      </w:r>
      <w:r w:rsidR="00625E5A">
        <w:rPr>
          <w:rFonts w:ascii="Arial" w:hAnsi="Arial" w:cs="Arial"/>
          <w:sz w:val="22"/>
          <w:szCs w:val="22"/>
        </w:rPr>
        <w:t>MSCB</w:t>
      </w:r>
      <w:r w:rsidR="003A6055" w:rsidRPr="007E395D">
        <w:rPr>
          <w:rFonts w:ascii="Arial" w:hAnsi="Arial" w:cs="Arial"/>
          <w:sz w:val="22"/>
          <w:szCs w:val="22"/>
        </w:rPr>
        <w:t xml:space="preserve"> to fulfill IAS requirements for accreditation.</w:t>
      </w:r>
    </w:p>
    <w:p w14:paraId="3656C2D5" w14:textId="103234A6" w:rsidR="004D488F" w:rsidRDefault="004D488F" w:rsidP="00AC0E20">
      <w:pPr>
        <w:pStyle w:val="ListParagraph"/>
        <w:numPr>
          <w:ilvl w:val="2"/>
          <w:numId w:val="1"/>
        </w:numPr>
        <w:spacing w:line="360" w:lineRule="auto"/>
        <w:ind w:left="1620"/>
        <w:rPr>
          <w:ins w:id="191" w:author="Mohan Sabaratnam" w:date="2018-08-14T17:30:00Z"/>
          <w:rFonts w:ascii="Arial" w:hAnsi="Arial" w:cs="Arial"/>
          <w:sz w:val="22"/>
          <w:szCs w:val="22"/>
        </w:rPr>
      </w:pPr>
      <w:r w:rsidRPr="007E395D">
        <w:rPr>
          <w:rFonts w:ascii="Arial" w:hAnsi="Arial" w:cs="Arial"/>
          <w:sz w:val="22"/>
          <w:szCs w:val="22"/>
        </w:rPr>
        <w:lastRenderedPageBreak/>
        <w:t xml:space="preserve">All costs associated with the extraordinary assessment will be the responsibility of the accredited </w:t>
      </w:r>
      <w:r w:rsidR="00625E5A">
        <w:rPr>
          <w:rFonts w:ascii="Arial" w:hAnsi="Arial" w:cs="Arial"/>
          <w:sz w:val="22"/>
          <w:szCs w:val="22"/>
        </w:rPr>
        <w:t>MSCB</w:t>
      </w:r>
      <w:r w:rsidR="002939A0" w:rsidRPr="007E395D">
        <w:rPr>
          <w:rFonts w:ascii="Arial" w:hAnsi="Arial" w:cs="Arial"/>
          <w:sz w:val="22"/>
          <w:szCs w:val="22"/>
        </w:rPr>
        <w:t>.</w:t>
      </w:r>
    </w:p>
    <w:p w14:paraId="2EF003B5" w14:textId="0FDCBC5A" w:rsidR="002D175E" w:rsidRPr="007E395D" w:rsidRDefault="002D175E" w:rsidP="00AC0E20">
      <w:pPr>
        <w:pStyle w:val="ListParagraph"/>
        <w:numPr>
          <w:ilvl w:val="2"/>
          <w:numId w:val="1"/>
        </w:numPr>
        <w:spacing w:line="360" w:lineRule="auto"/>
        <w:ind w:left="1620"/>
        <w:rPr>
          <w:rFonts w:ascii="Arial" w:hAnsi="Arial" w:cs="Arial"/>
          <w:sz w:val="22"/>
          <w:szCs w:val="22"/>
        </w:rPr>
      </w:pPr>
      <w:ins w:id="192" w:author="Mohan Sabaratnam" w:date="2018-08-14T17:30:00Z">
        <w:r>
          <w:rPr>
            <w:rFonts w:ascii="Arial" w:hAnsi="Arial" w:cs="Arial"/>
            <w:sz w:val="22"/>
            <w:szCs w:val="22"/>
          </w:rPr>
          <w:t>Unanoun</w:t>
        </w:r>
      </w:ins>
      <w:ins w:id="193" w:author="Mohan Sabaratnam" w:date="2018-08-14T17:31:00Z">
        <w:r>
          <w:rPr>
            <w:rFonts w:ascii="Arial" w:hAnsi="Arial" w:cs="Arial"/>
            <w:sz w:val="22"/>
            <w:szCs w:val="22"/>
          </w:rPr>
          <w:t>n</w:t>
        </w:r>
      </w:ins>
      <w:ins w:id="194" w:author="Mohan Sabaratnam" w:date="2018-08-14T17:30:00Z">
        <w:r>
          <w:rPr>
            <w:rFonts w:ascii="Arial" w:hAnsi="Arial" w:cs="Arial"/>
            <w:sz w:val="22"/>
            <w:szCs w:val="22"/>
          </w:rPr>
          <w:t xml:space="preserve">ced </w:t>
        </w:r>
      </w:ins>
      <w:ins w:id="195" w:author="Mohan Sabaratnam" w:date="2018-08-14T17:32:00Z">
        <w:r w:rsidR="00201302">
          <w:rPr>
            <w:rFonts w:ascii="Arial" w:hAnsi="Arial" w:cs="Arial"/>
            <w:sz w:val="22"/>
            <w:szCs w:val="22"/>
          </w:rPr>
          <w:t>visits</w:t>
        </w:r>
      </w:ins>
      <w:ins w:id="196" w:author="Mohan Sabaratnam" w:date="2018-08-14T17:31:00Z">
        <w:r>
          <w:rPr>
            <w:rFonts w:ascii="Arial" w:hAnsi="Arial" w:cs="Arial"/>
            <w:sz w:val="22"/>
            <w:szCs w:val="22"/>
          </w:rPr>
          <w:t xml:space="preserve"> </w:t>
        </w:r>
      </w:ins>
      <w:ins w:id="197" w:author="Mohan Sabaratnam" w:date="2018-08-14T17:39:00Z">
        <w:r w:rsidR="00201302">
          <w:rPr>
            <w:rFonts w:ascii="Arial" w:hAnsi="Arial" w:cs="Arial"/>
            <w:sz w:val="22"/>
            <w:szCs w:val="22"/>
          </w:rPr>
          <w:t xml:space="preserve">are extraordinary assessments and </w:t>
        </w:r>
      </w:ins>
      <w:ins w:id="198" w:author="Mohan Sabaratnam" w:date="2018-08-14T17:31:00Z">
        <w:r>
          <w:rPr>
            <w:rFonts w:ascii="Arial" w:hAnsi="Arial" w:cs="Arial"/>
            <w:sz w:val="22"/>
            <w:szCs w:val="22"/>
          </w:rPr>
          <w:t xml:space="preserve">will be conducted by IAS on </w:t>
        </w:r>
      </w:ins>
      <w:ins w:id="199" w:author="Mohan Sabaratnam" w:date="2018-08-14T17:38:00Z">
        <w:r w:rsidR="00201302">
          <w:rPr>
            <w:rFonts w:ascii="Arial" w:hAnsi="Arial" w:cs="Arial"/>
            <w:sz w:val="22"/>
            <w:szCs w:val="22"/>
          </w:rPr>
          <w:t xml:space="preserve">MSCB’s </w:t>
        </w:r>
      </w:ins>
      <w:ins w:id="200" w:author="Mohan Sabaratnam" w:date="2018-08-14T17:33:00Z">
        <w:r w:rsidR="00201302">
          <w:rPr>
            <w:rFonts w:ascii="Arial" w:hAnsi="Arial" w:cs="Arial"/>
            <w:sz w:val="22"/>
            <w:szCs w:val="22"/>
          </w:rPr>
          <w:t xml:space="preserve">certified </w:t>
        </w:r>
      </w:ins>
      <w:ins w:id="201" w:author="Mohan Sabaratnam" w:date="2018-08-14T17:31:00Z">
        <w:r w:rsidR="00201302">
          <w:rPr>
            <w:rFonts w:ascii="Arial" w:hAnsi="Arial" w:cs="Arial"/>
            <w:sz w:val="22"/>
            <w:szCs w:val="22"/>
          </w:rPr>
          <w:t>clients</w:t>
        </w:r>
        <w:r>
          <w:rPr>
            <w:rFonts w:ascii="Arial" w:hAnsi="Arial" w:cs="Arial"/>
            <w:sz w:val="22"/>
            <w:szCs w:val="22"/>
          </w:rPr>
          <w:t xml:space="preserve">. </w:t>
        </w:r>
      </w:ins>
      <w:ins w:id="202" w:author="Mohan Sabaratnam" w:date="2018-08-14T17:39:00Z">
        <w:r w:rsidR="00201302">
          <w:rPr>
            <w:rFonts w:ascii="Arial" w:hAnsi="Arial" w:cs="Arial"/>
            <w:sz w:val="22"/>
            <w:szCs w:val="22"/>
          </w:rPr>
          <w:t>MSCB</w:t>
        </w:r>
      </w:ins>
      <w:ins w:id="203" w:author="Mohan Sabaratnam" w:date="2018-08-14T17:34:00Z">
        <w:r w:rsidR="00201302">
          <w:rPr>
            <w:rFonts w:ascii="Arial" w:hAnsi="Arial" w:cs="Arial"/>
            <w:sz w:val="22"/>
            <w:szCs w:val="22"/>
          </w:rPr>
          <w:t>s must undertake inv</w:t>
        </w:r>
      </w:ins>
      <w:ins w:id="204" w:author="Mohan Sabaratnam" w:date="2018-08-14T17:35:00Z">
        <w:r w:rsidR="00201302">
          <w:rPr>
            <w:rFonts w:ascii="Arial" w:hAnsi="Arial" w:cs="Arial"/>
            <w:sz w:val="22"/>
            <w:szCs w:val="22"/>
          </w:rPr>
          <w:t>e</w:t>
        </w:r>
      </w:ins>
      <w:ins w:id="205" w:author="Mohan Sabaratnam" w:date="2018-08-14T17:34:00Z">
        <w:r w:rsidR="00201302">
          <w:rPr>
            <w:rFonts w:ascii="Arial" w:hAnsi="Arial" w:cs="Arial"/>
            <w:sz w:val="22"/>
            <w:szCs w:val="22"/>
          </w:rPr>
          <w:t xml:space="preserve">stigative measures </w:t>
        </w:r>
      </w:ins>
      <w:ins w:id="206" w:author="Mohan Sabaratnam" w:date="2018-08-15T11:08:00Z">
        <w:r w:rsidR="00ED18F9">
          <w:rPr>
            <w:rFonts w:ascii="Arial" w:hAnsi="Arial" w:cs="Arial"/>
            <w:sz w:val="22"/>
            <w:szCs w:val="22"/>
          </w:rPr>
          <w:t>for any deficiencies identified</w:t>
        </w:r>
      </w:ins>
      <w:ins w:id="207" w:author="Patrick J McCullen" w:date="2018-08-16T14:25:00Z">
        <w:r w:rsidR="00632901">
          <w:rPr>
            <w:rFonts w:ascii="Arial" w:hAnsi="Arial" w:cs="Arial"/>
            <w:sz w:val="22"/>
            <w:szCs w:val="22"/>
          </w:rPr>
          <w:t xml:space="preserve"> during these visits</w:t>
        </w:r>
      </w:ins>
      <w:ins w:id="208" w:author="Mohan Sabaratnam" w:date="2018-08-15T11:08:00Z">
        <w:r w:rsidR="00ED18F9">
          <w:rPr>
            <w:rFonts w:ascii="Arial" w:hAnsi="Arial" w:cs="Arial"/>
            <w:sz w:val="22"/>
            <w:szCs w:val="22"/>
          </w:rPr>
          <w:t xml:space="preserve"> </w:t>
        </w:r>
      </w:ins>
      <w:ins w:id="209" w:author="Mohan Sabaratnam" w:date="2018-08-14T17:35:00Z">
        <w:r w:rsidR="00201302">
          <w:rPr>
            <w:rFonts w:ascii="Arial" w:hAnsi="Arial" w:cs="Arial"/>
            <w:sz w:val="22"/>
            <w:szCs w:val="22"/>
          </w:rPr>
          <w:t>and</w:t>
        </w:r>
      </w:ins>
      <w:ins w:id="210" w:author="Patrick J McCullen" w:date="2018-08-16T14:25:00Z">
        <w:r w:rsidR="00632901">
          <w:rPr>
            <w:rFonts w:ascii="Arial" w:hAnsi="Arial" w:cs="Arial"/>
            <w:sz w:val="22"/>
            <w:szCs w:val="22"/>
          </w:rPr>
          <w:t xml:space="preserve"> shall</w:t>
        </w:r>
      </w:ins>
      <w:ins w:id="211" w:author="Mohan Sabaratnam" w:date="2018-08-14T17:35:00Z">
        <w:r w:rsidR="00201302">
          <w:rPr>
            <w:rFonts w:ascii="Arial" w:hAnsi="Arial" w:cs="Arial"/>
            <w:sz w:val="22"/>
            <w:szCs w:val="22"/>
          </w:rPr>
          <w:t xml:space="preserve"> report to IAS immediately. </w:t>
        </w:r>
      </w:ins>
      <w:ins w:id="212" w:author="Mohan Sabaratnam" w:date="2018-08-14T17:36:00Z">
        <w:r w:rsidR="00201302">
          <w:rPr>
            <w:rFonts w:ascii="Arial" w:hAnsi="Arial" w:cs="Arial"/>
            <w:sz w:val="22"/>
            <w:szCs w:val="22"/>
          </w:rPr>
          <w:t xml:space="preserve">Where required, </w:t>
        </w:r>
      </w:ins>
      <w:ins w:id="213" w:author="Mohan Sabaratnam" w:date="2018-08-14T17:35:00Z">
        <w:r w:rsidR="00201302">
          <w:rPr>
            <w:rFonts w:ascii="Arial" w:hAnsi="Arial" w:cs="Arial"/>
            <w:sz w:val="22"/>
            <w:szCs w:val="22"/>
          </w:rPr>
          <w:t xml:space="preserve">IAS </w:t>
        </w:r>
      </w:ins>
      <w:ins w:id="214" w:author="Mohan Sabaratnam" w:date="2018-08-14T17:36:00Z">
        <w:r w:rsidR="00201302">
          <w:rPr>
            <w:rFonts w:ascii="Arial" w:hAnsi="Arial" w:cs="Arial"/>
            <w:sz w:val="22"/>
            <w:szCs w:val="22"/>
          </w:rPr>
          <w:t xml:space="preserve">will invoice the </w:t>
        </w:r>
      </w:ins>
      <w:ins w:id="215" w:author="Mohan Sabaratnam" w:date="2018-08-14T17:39:00Z">
        <w:r w:rsidR="00201302">
          <w:rPr>
            <w:rFonts w:ascii="Arial" w:hAnsi="Arial" w:cs="Arial"/>
            <w:sz w:val="22"/>
            <w:szCs w:val="22"/>
          </w:rPr>
          <w:t>MSCB</w:t>
        </w:r>
      </w:ins>
      <w:ins w:id="216" w:author="Mohan Sabaratnam" w:date="2018-08-14T17:36:00Z">
        <w:r w:rsidR="00201302">
          <w:rPr>
            <w:rFonts w:ascii="Arial" w:hAnsi="Arial" w:cs="Arial"/>
            <w:sz w:val="22"/>
            <w:szCs w:val="22"/>
          </w:rPr>
          <w:t>s for the cost of these activities.</w:t>
        </w:r>
      </w:ins>
      <w:ins w:id="217" w:author="Mohan Sabaratnam" w:date="2018-08-14T17:35:00Z">
        <w:r w:rsidR="00201302">
          <w:rPr>
            <w:rFonts w:ascii="Arial" w:hAnsi="Arial" w:cs="Arial"/>
            <w:sz w:val="22"/>
            <w:szCs w:val="22"/>
          </w:rPr>
          <w:t xml:space="preserve"> </w:t>
        </w:r>
      </w:ins>
    </w:p>
    <w:p w14:paraId="3656C2D6" w14:textId="77777777" w:rsidR="004D488F" w:rsidRPr="007E395D" w:rsidRDefault="004D488F" w:rsidP="00EA1463">
      <w:pPr>
        <w:pStyle w:val="ListParagraph"/>
        <w:spacing w:line="360" w:lineRule="auto"/>
        <w:ind w:left="2160"/>
        <w:rPr>
          <w:rFonts w:ascii="Arial" w:hAnsi="Arial" w:cs="Arial"/>
          <w:sz w:val="22"/>
          <w:szCs w:val="22"/>
        </w:rPr>
      </w:pPr>
    </w:p>
    <w:p w14:paraId="3656C2D7" w14:textId="34DE275D" w:rsidR="00850656" w:rsidRPr="007E395D" w:rsidRDefault="00850656" w:rsidP="00EA1463">
      <w:pPr>
        <w:pStyle w:val="ListParagraph"/>
        <w:numPr>
          <w:ilvl w:val="0"/>
          <w:numId w:val="1"/>
        </w:numPr>
        <w:spacing w:line="360" w:lineRule="auto"/>
        <w:rPr>
          <w:rFonts w:ascii="Arial" w:hAnsi="Arial" w:cs="Arial"/>
          <w:b/>
          <w:sz w:val="22"/>
          <w:szCs w:val="22"/>
        </w:rPr>
      </w:pPr>
      <w:r w:rsidRPr="007E395D">
        <w:rPr>
          <w:rFonts w:ascii="Arial" w:hAnsi="Arial" w:cs="Arial"/>
          <w:b/>
          <w:sz w:val="22"/>
          <w:szCs w:val="22"/>
        </w:rPr>
        <w:t>RESPONSIBILITIES</w:t>
      </w:r>
      <w:r w:rsidR="006E0D43" w:rsidRPr="007E395D">
        <w:rPr>
          <w:rFonts w:ascii="Arial" w:hAnsi="Arial" w:cs="Arial"/>
          <w:b/>
          <w:sz w:val="22"/>
          <w:szCs w:val="22"/>
        </w:rPr>
        <w:t xml:space="preserve"> OF </w:t>
      </w:r>
      <w:r w:rsidR="00625E5A" w:rsidRPr="00625E5A">
        <w:rPr>
          <w:rFonts w:ascii="Arial" w:hAnsi="Arial" w:cs="Arial"/>
          <w:b/>
          <w:sz w:val="22"/>
          <w:szCs w:val="22"/>
        </w:rPr>
        <w:t>MSCB</w:t>
      </w:r>
    </w:p>
    <w:p w14:paraId="3656C2D8" w14:textId="092D2F7C" w:rsidR="006E0D43" w:rsidRPr="007E395D" w:rsidRDefault="006E0D43" w:rsidP="00AC0E20">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 xml:space="preserve">Changes to </w:t>
      </w:r>
      <w:r w:rsidR="00625E5A" w:rsidRPr="00625E5A">
        <w:rPr>
          <w:rFonts w:ascii="Arial" w:hAnsi="Arial" w:cs="Arial"/>
          <w:b/>
          <w:sz w:val="22"/>
          <w:szCs w:val="22"/>
        </w:rPr>
        <w:t>MSCB’s</w:t>
      </w:r>
      <w:r w:rsidRPr="007E395D">
        <w:rPr>
          <w:rFonts w:ascii="Arial" w:hAnsi="Arial" w:cs="Arial"/>
          <w:b/>
          <w:sz w:val="22"/>
          <w:szCs w:val="22"/>
        </w:rPr>
        <w:t xml:space="preserve"> </w:t>
      </w:r>
      <w:r w:rsidR="00AC0E20" w:rsidRPr="007E395D">
        <w:rPr>
          <w:rFonts w:ascii="Arial" w:hAnsi="Arial" w:cs="Arial"/>
          <w:b/>
          <w:sz w:val="22"/>
          <w:szCs w:val="22"/>
        </w:rPr>
        <w:t>A</w:t>
      </w:r>
      <w:r w:rsidRPr="007E395D">
        <w:rPr>
          <w:rFonts w:ascii="Arial" w:hAnsi="Arial" w:cs="Arial"/>
          <w:b/>
          <w:sz w:val="22"/>
          <w:szCs w:val="22"/>
        </w:rPr>
        <w:t xml:space="preserve">ccreditation </w:t>
      </w:r>
      <w:r w:rsidR="00AC0E20" w:rsidRPr="007E395D">
        <w:rPr>
          <w:rFonts w:ascii="Arial" w:hAnsi="Arial" w:cs="Arial"/>
          <w:b/>
          <w:sz w:val="22"/>
          <w:szCs w:val="22"/>
        </w:rPr>
        <w:t>S</w:t>
      </w:r>
      <w:r w:rsidRPr="007E395D">
        <w:rPr>
          <w:rFonts w:ascii="Arial" w:hAnsi="Arial" w:cs="Arial"/>
          <w:b/>
          <w:sz w:val="22"/>
          <w:szCs w:val="22"/>
        </w:rPr>
        <w:t>tatus:</w:t>
      </w:r>
      <w:r w:rsidRPr="007E395D">
        <w:rPr>
          <w:rFonts w:ascii="Arial" w:hAnsi="Arial" w:cs="Arial"/>
          <w:sz w:val="22"/>
          <w:szCs w:val="22"/>
        </w:rPr>
        <w:t xml:space="preserve"> </w:t>
      </w:r>
      <w:r w:rsidR="00AC0E20" w:rsidRPr="007E395D">
        <w:rPr>
          <w:rFonts w:ascii="Arial" w:hAnsi="Arial" w:cs="Arial"/>
          <w:sz w:val="22"/>
          <w:szCs w:val="22"/>
        </w:rPr>
        <w:t xml:space="preserve"> </w:t>
      </w:r>
      <w:r w:rsidR="00625E5A">
        <w:rPr>
          <w:rFonts w:ascii="Arial" w:hAnsi="Arial" w:cs="Arial"/>
          <w:sz w:val="22"/>
          <w:szCs w:val="22"/>
        </w:rPr>
        <w:t>MSCBs</w:t>
      </w:r>
      <w:r w:rsidRPr="007E395D">
        <w:rPr>
          <w:rFonts w:ascii="Arial" w:hAnsi="Arial" w:cs="Arial"/>
          <w:sz w:val="22"/>
          <w:szCs w:val="22"/>
        </w:rPr>
        <w:t xml:space="preserve"> accredited under these rules shall notify IAS in writing </w:t>
      </w:r>
      <w:r w:rsidRPr="007E395D">
        <w:rPr>
          <w:rFonts w:ascii="Arial" w:hAnsi="Arial" w:cs="Arial"/>
          <w:sz w:val="22"/>
          <w:szCs w:val="22"/>
          <w:u w:val="single"/>
        </w:rPr>
        <w:t>within thirty days</w:t>
      </w:r>
      <w:r w:rsidRPr="007E395D">
        <w:rPr>
          <w:rFonts w:ascii="Arial" w:hAnsi="Arial" w:cs="Arial"/>
          <w:sz w:val="22"/>
          <w:szCs w:val="22"/>
        </w:rPr>
        <w:t xml:space="preserve"> concerning the following:</w:t>
      </w:r>
    </w:p>
    <w:p w14:paraId="3656C2D9" w14:textId="2583674A" w:rsidR="006E0D43" w:rsidRPr="007E395D" w:rsidRDefault="006E0D43"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Change in </w:t>
      </w:r>
      <w:r w:rsidR="00625E5A">
        <w:rPr>
          <w:rFonts w:ascii="Arial" w:hAnsi="Arial" w:cs="Arial"/>
          <w:sz w:val="22"/>
          <w:szCs w:val="22"/>
        </w:rPr>
        <w:t>MSCB</w:t>
      </w:r>
      <w:r w:rsidRPr="007E395D">
        <w:rPr>
          <w:rFonts w:ascii="Arial" w:hAnsi="Arial" w:cs="Arial"/>
          <w:sz w:val="22"/>
          <w:szCs w:val="22"/>
        </w:rPr>
        <w:t xml:space="preserve"> name.</w:t>
      </w:r>
    </w:p>
    <w:p w14:paraId="3656C2DA" w14:textId="3D1E410C" w:rsidR="006E0D43" w:rsidRPr="007E395D" w:rsidRDefault="006E0D43"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Change in </w:t>
      </w:r>
      <w:r w:rsidR="00625E5A">
        <w:rPr>
          <w:rFonts w:ascii="Arial" w:hAnsi="Arial" w:cs="Arial"/>
          <w:sz w:val="22"/>
          <w:szCs w:val="22"/>
        </w:rPr>
        <w:t>MSCB</w:t>
      </w:r>
      <w:r w:rsidRPr="007E395D">
        <w:rPr>
          <w:rFonts w:ascii="Arial" w:hAnsi="Arial" w:cs="Arial"/>
          <w:sz w:val="22"/>
          <w:szCs w:val="22"/>
        </w:rPr>
        <w:t xml:space="preserve"> ownership.</w:t>
      </w:r>
    </w:p>
    <w:p w14:paraId="3656C2DB" w14:textId="4CB247EB" w:rsidR="006E0D43" w:rsidRPr="007E395D" w:rsidRDefault="006E0D43"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Change in </w:t>
      </w:r>
      <w:r w:rsidR="00625E5A">
        <w:rPr>
          <w:rFonts w:ascii="Arial" w:hAnsi="Arial" w:cs="Arial"/>
          <w:sz w:val="22"/>
          <w:szCs w:val="22"/>
        </w:rPr>
        <w:t>MSCB</w:t>
      </w:r>
      <w:r w:rsidRPr="007E395D">
        <w:rPr>
          <w:rFonts w:ascii="Arial" w:hAnsi="Arial" w:cs="Arial"/>
          <w:sz w:val="22"/>
          <w:szCs w:val="22"/>
        </w:rPr>
        <w:t xml:space="preserve"> address.</w:t>
      </w:r>
    </w:p>
    <w:p w14:paraId="3656C2DC" w14:textId="6E7DE50D" w:rsidR="006E0D43" w:rsidRPr="007E395D" w:rsidRDefault="006E0D43"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Changes in </w:t>
      </w:r>
      <w:r w:rsidR="00625E5A">
        <w:rPr>
          <w:rFonts w:ascii="Arial" w:hAnsi="Arial" w:cs="Arial"/>
          <w:sz w:val="22"/>
          <w:szCs w:val="22"/>
        </w:rPr>
        <w:t xml:space="preserve">facilities, equipment, </w:t>
      </w:r>
      <w:r w:rsidRPr="007E395D">
        <w:rPr>
          <w:rFonts w:ascii="Arial" w:hAnsi="Arial" w:cs="Arial"/>
          <w:sz w:val="22"/>
          <w:szCs w:val="22"/>
        </w:rPr>
        <w:t xml:space="preserve">policies or procedures that affect the </w:t>
      </w:r>
      <w:r w:rsidR="00625E5A">
        <w:rPr>
          <w:rFonts w:ascii="Arial" w:hAnsi="Arial" w:cs="Arial"/>
          <w:sz w:val="22"/>
          <w:szCs w:val="22"/>
        </w:rPr>
        <w:t>MSCB’s</w:t>
      </w:r>
      <w:r w:rsidRPr="007E395D">
        <w:rPr>
          <w:rFonts w:ascii="Arial" w:hAnsi="Arial" w:cs="Arial"/>
          <w:sz w:val="22"/>
          <w:szCs w:val="22"/>
        </w:rPr>
        <w:t xml:space="preserve"> accreditation.</w:t>
      </w:r>
    </w:p>
    <w:p w14:paraId="3656C2DD" w14:textId="77777777" w:rsidR="006E0D43" w:rsidRPr="007E395D" w:rsidRDefault="006E0D43"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Changes in </w:t>
      </w:r>
      <w:r w:rsidR="00625E5A">
        <w:rPr>
          <w:rFonts w:ascii="Arial" w:hAnsi="Arial" w:cs="Arial"/>
          <w:sz w:val="22"/>
          <w:szCs w:val="22"/>
        </w:rPr>
        <w:t xml:space="preserve">principal officers or </w:t>
      </w:r>
      <w:r w:rsidRPr="007E395D">
        <w:rPr>
          <w:rFonts w:ascii="Arial" w:hAnsi="Arial" w:cs="Arial"/>
          <w:sz w:val="22"/>
          <w:szCs w:val="22"/>
        </w:rPr>
        <w:t>key supervisory personnel.</w:t>
      </w:r>
    </w:p>
    <w:p w14:paraId="3656C2DE" w14:textId="6EC90607" w:rsidR="00BF1C51" w:rsidRDefault="00BF1C51"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Change in status</w:t>
      </w:r>
      <w:r w:rsidR="00B801CA" w:rsidRPr="007E395D">
        <w:rPr>
          <w:rFonts w:ascii="Arial" w:hAnsi="Arial" w:cs="Arial"/>
          <w:sz w:val="22"/>
          <w:szCs w:val="22"/>
        </w:rPr>
        <w:t>, including but not limited to cancellation, revocation, suspension or withdrawal</w:t>
      </w:r>
      <w:r w:rsidRPr="007E395D">
        <w:rPr>
          <w:rFonts w:ascii="Arial" w:hAnsi="Arial" w:cs="Arial"/>
          <w:sz w:val="22"/>
          <w:szCs w:val="22"/>
        </w:rPr>
        <w:t xml:space="preserve"> of</w:t>
      </w:r>
      <w:r w:rsidR="00B801CA" w:rsidRPr="007E395D">
        <w:rPr>
          <w:rFonts w:ascii="Arial" w:hAnsi="Arial" w:cs="Arial"/>
          <w:sz w:val="22"/>
          <w:szCs w:val="22"/>
        </w:rPr>
        <w:t xml:space="preserve"> other accreditations maintained by the </w:t>
      </w:r>
      <w:r w:rsidR="00625E5A">
        <w:rPr>
          <w:rFonts w:ascii="Arial" w:hAnsi="Arial" w:cs="Arial"/>
          <w:sz w:val="22"/>
          <w:szCs w:val="22"/>
        </w:rPr>
        <w:t>MSCB</w:t>
      </w:r>
      <w:r w:rsidR="00B801CA" w:rsidRPr="007E395D">
        <w:rPr>
          <w:rFonts w:ascii="Arial" w:hAnsi="Arial" w:cs="Arial"/>
          <w:sz w:val="22"/>
          <w:szCs w:val="22"/>
        </w:rPr>
        <w:t>.</w:t>
      </w:r>
    </w:p>
    <w:p w14:paraId="3656C2DF" w14:textId="77777777" w:rsidR="00625E5A" w:rsidRDefault="00625E5A" w:rsidP="00AC0E20">
      <w:pPr>
        <w:pStyle w:val="ListParagraph"/>
        <w:numPr>
          <w:ilvl w:val="2"/>
          <w:numId w:val="1"/>
        </w:numPr>
        <w:spacing w:line="360" w:lineRule="auto"/>
        <w:ind w:left="1620"/>
        <w:rPr>
          <w:rFonts w:ascii="Arial" w:hAnsi="Arial" w:cs="Arial"/>
          <w:sz w:val="22"/>
          <w:szCs w:val="22"/>
        </w:rPr>
      </w:pPr>
      <w:r>
        <w:rPr>
          <w:rFonts w:ascii="Arial" w:hAnsi="Arial" w:cs="Arial"/>
          <w:sz w:val="22"/>
          <w:szCs w:val="22"/>
        </w:rPr>
        <w:t xml:space="preserve">Changes in locations where certifications are being issued or distributed. </w:t>
      </w:r>
    </w:p>
    <w:p w14:paraId="3656C2E0" w14:textId="77777777" w:rsidR="000246D7" w:rsidRDefault="000246D7" w:rsidP="000246D7">
      <w:pPr>
        <w:pStyle w:val="ListParagraph"/>
        <w:spacing w:line="360" w:lineRule="auto"/>
        <w:ind w:left="1620"/>
        <w:rPr>
          <w:rFonts w:ascii="Arial" w:hAnsi="Arial" w:cs="Arial"/>
          <w:sz w:val="22"/>
          <w:szCs w:val="22"/>
        </w:rPr>
      </w:pPr>
    </w:p>
    <w:p w14:paraId="677B5F8C" w14:textId="604805CD" w:rsidR="00201302" w:rsidRPr="00625E5A" w:rsidRDefault="00625E5A" w:rsidP="00ED18F9">
      <w:pPr>
        <w:pStyle w:val="ListParagraph"/>
        <w:numPr>
          <w:ilvl w:val="1"/>
          <w:numId w:val="1"/>
        </w:numPr>
        <w:spacing w:line="360" w:lineRule="auto"/>
        <w:ind w:left="810" w:hanging="450"/>
        <w:rPr>
          <w:rFonts w:ascii="Arial" w:hAnsi="Arial" w:cs="Arial"/>
          <w:sz w:val="22"/>
          <w:szCs w:val="22"/>
        </w:rPr>
      </w:pPr>
      <w:r w:rsidRPr="00625E5A">
        <w:rPr>
          <w:rFonts w:ascii="Arial" w:hAnsi="Arial" w:cs="Arial"/>
          <w:color w:val="000000"/>
          <w:sz w:val="22"/>
          <w:szCs w:val="22"/>
        </w:rPr>
        <w:t xml:space="preserve">IAS may assess the CB or the </w:t>
      </w:r>
      <w:ins w:id="218" w:author="Mohan Sabaratnam" w:date="2018-08-15T11:09:00Z">
        <w:r w:rsidR="00ED18F9">
          <w:rPr>
            <w:rFonts w:ascii="Arial" w:hAnsi="Arial" w:cs="Arial"/>
            <w:color w:val="000000"/>
            <w:sz w:val="22"/>
            <w:szCs w:val="22"/>
          </w:rPr>
          <w:t>MS</w:t>
        </w:r>
      </w:ins>
      <w:r w:rsidRPr="00625E5A">
        <w:rPr>
          <w:rFonts w:ascii="Arial" w:hAnsi="Arial" w:cs="Arial"/>
          <w:color w:val="000000"/>
          <w:sz w:val="22"/>
          <w:szCs w:val="22"/>
        </w:rPr>
        <w:t xml:space="preserve">CB’s certified customers without any or with limited time notice to the </w:t>
      </w:r>
      <w:ins w:id="219" w:author="Mohan Sabaratnam" w:date="2018-08-15T11:09:00Z">
        <w:r w:rsidR="00ED18F9">
          <w:rPr>
            <w:rFonts w:ascii="Arial" w:hAnsi="Arial" w:cs="Arial"/>
            <w:color w:val="000000"/>
            <w:sz w:val="22"/>
            <w:szCs w:val="22"/>
          </w:rPr>
          <w:t>MS</w:t>
        </w:r>
      </w:ins>
      <w:r w:rsidRPr="00625E5A">
        <w:rPr>
          <w:rFonts w:ascii="Arial" w:hAnsi="Arial" w:cs="Arial"/>
          <w:color w:val="000000"/>
          <w:sz w:val="22"/>
          <w:szCs w:val="22"/>
        </w:rPr>
        <w:t xml:space="preserve">CB. Therefore, the </w:t>
      </w:r>
      <w:ins w:id="220" w:author="Mohan Sabaratnam" w:date="2018-08-15T11:09:00Z">
        <w:r w:rsidR="00ED18F9">
          <w:rPr>
            <w:rFonts w:ascii="Arial" w:hAnsi="Arial" w:cs="Arial"/>
            <w:color w:val="000000"/>
            <w:sz w:val="22"/>
            <w:szCs w:val="22"/>
          </w:rPr>
          <w:t>MS</w:t>
        </w:r>
      </w:ins>
      <w:r w:rsidRPr="00625E5A">
        <w:rPr>
          <w:rFonts w:ascii="Arial" w:hAnsi="Arial" w:cs="Arial"/>
          <w:color w:val="000000"/>
          <w:sz w:val="22"/>
          <w:szCs w:val="22"/>
        </w:rPr>
        <w:t xml:space="preserve">CB must include in its contractual agreements with its customers, their responsibility to accept and facilitate IAS assessments of their management systems. Failure to accept and/or facilitate such assessments may result in suspension or withdrawal of the </w:t>
      </w:r>
      <w:ins w:id="221" w:author="Mohan Sabaratnam" w:date="2018-08-15T11:09:00Z">
        <w:r w:rsidR="00ED18F9">
          <w:rPr>
            <w:rFonts w:ascii="Arial" w:hAnsi="Arial" w:cs="Arial"/>
            <w:color w:val="000000"/>
            <w:sz w:val="22"/>
            <w:szCs w:val="22"/>
          </w:rPr>
          <w:t>MS</w:t>
        </w:r>
      </w:ins>
      <w:r w:rsidRPr="00625E5A">
        <w:rPr>
          <w:rFonts w:ascii="Arial" w:hAnsi="Arial" w:cs="Arial"/>
          <w:color w:val="000000"/>
          <w:sz w:val="22"/>
          <w:szCs w:val="22"/>
        </w:rPr>
        <w:t>CB’s accreditation.</w:t>
      </w:r>
    </w:p>
    <w:p w14:paraId="3656C2E2" w14:textId="77777777" w:rsidR="007E395D" w:rsidRPr="007E395D" w:rsidRDefault="007E395D" w:rsidP="007E395D">
      <w:pPr>
        <w:pStyle w:val="ListParagraph"/>
        <w:spacing w:line="360" w:lineRule="auto"/>
        <w:ind w:left="1620"/>
        <w:rPr>
          <w:rFonts w:ascii="Arial" w:hAnsi="Arial" w:cs="Arial"/>
          <w:sz w:val="22"/>
          <w:szCs w:val="22"/>
        </w:rPr>
      </w:pPr>
    </w:p>
    <w:p w14:paraId="3656C2E3" w14:textId="75DE7115" w:rsidR="007E395D" w:rsidRPr="007E395D" w:rsidRDefault="00625E5A" w:rsidP="007E395D">
      <w:pPr>
        <w:pStyle w:val="ListParagraph"/>
        <w:numPr>
          <w:ilvl w:val="1"/>
          <w:numId w:val="1"/>
        </w:numPr>
        <w:spacing w:line="360" w:lineRule="auto"/>
        <w:ind w:left="810" w:hanging="450"/>
        <w:rPr>
          <w:rFonts w:ascii="Arial" w:hAnsi="Arial" w:cs="Arial"/>
          <w:b/>
          <w:sz w:val="22"/>
          <w:szCs w:val="22"/>
        </w:rPr>
      </w:pPr>
      <w:r w:rsidRPr="00625E5A">
        <w:rPr>
          <w:rFonts w:ascii="Arial" w:hAnsi="Arial" w:cs="Arial"/>
          <w:b/>
          <w:sz w:val="22"/>
          <w:szCs w:val="22"/>
        </w:rPr>
        <w:t>MSCBs</w:t>
      </w:r>
      <w:r w:rsidR="007E395D" w:rsidRPr="007E395D">
        <w:rPr>
          <w:rFonts w:ascii="Arial" w:hAnsi="Arial" w:cs="Arial"/>
          <w:b/>
          <w:sz w:val="22"/>
          <w:szCs w:val="22"/>
        </w:rPr>
        <w:t xml:space="preserve"> Operating Under Special Jurisdictional/Governmental Regulations</w:t>
      </w:r>
    </w:p>
    <w:p w14:paraId="3656C2E4" w14:textId="689EF281" w:rsidR="007E395D" w:rsidRPr="007E395D" w:rsidRDefault="007E395D" w:rsidP="007E395D">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Regulatory entities may place specific compliance requirements on </w:t>
      </w:r>
      <w:r w:rsidR="00625E5A">
        <w:rPr>
          <w:rFonts w:ascii="Arial" w:hAnsi="Arial" w:cs="Arial"/>
          <w:sz w:val="22"/>
          <w:szCs w:val="22"/>
        </w:rPr>
        <w:t>MSCBs</w:t>
      </w:r>
      <w:r w:rsidRPr="007E395D">
        <w:rPr>
          <w:rFonts w:ascii="Arial" w:hAnsi="Arial" w:cs="Arial"/>
          <w:sz w:val="22"/>
          <w:szCs w:val="22"/>
        </w:rPr>
        <w:t xml:space="preserve"> operating within their jurisdiction. If a</w:t>
      </w:r>
      <w:r w:rsidR="00625E5A">
        <w:rPr>
          <w:rFonts w:ascii="Arial" w:hAnsi="Arial" w:cs="Arial"/>
          <w:sz w:val="22"/>
          <w:szCs w:val="22"/>
        </w:rPr>
        <w:t>n</w:t>
      </w:r>
      <w:r w:rsidRPr="007E395D">
        <w:rPr>
          <w:rFonts w:ascii="Arial" w:hAnsi="Arial" w:cs="Arial"/>
          <w:sz w:val="22"/>
          <w:szCs w:val="22"/>
        </w:rPr>
        <w:t xml:space="preserve"> </w:t>
      </w:r>
      <w:r w:rsidR="00625E5A">
        <w:rPr>
          <w:rFonts w:ascii="Arial" w:hAnsi="Arial" w:cs="Arial"/>
          <w:sz w:val="22"/>
          <w:szCs w:val="22"/>
        </w:rPr>
        <w:t>MSCB</w:t>
      </w:r>
      <w:r w:rsidRPr="007E395D">
        <w:rPr>
          <w:rFonts w:ascii="Arial" w:hAnsi="Arial" w:cs="Arial"/>
          <w:sz w:val="22"/>
          <w:szCs w:val="22"/>
        </w:rPr>
        <w:t xml:space="preserve"> intends to seek acceptance of its </w:t>
      </w:r>
      <w:r w:rsidR="00625E5A">
        <w:rPr>
          <w:rFonts w:ascii="Arial" w:hAnsi="Arial" w:cs="Arial"/>
          <w:sz w:val="22"/>
          <w:szCs w:val="22"/>
        </w:rPr>
        <w:t>certifications</w:t>
      </w:r>
      <w:r w:rsidRPr="007E395D">
        <w:rPr>
          <w:rFonts w:ascii="Arial" w:hAnsi="Arial" w:cs="Arial"/>
          <w:sz w:val="22"/>
          <w:szCs w:val="22"/>
        </w:rPr>
        <w:t xml:space="preserve"> by these entities, they must agree to comply with the additional assessment requirements, including more frequent onsite assessments, as applicable. </w:t>
      </w:r>
    </w:p>
    <w:p w14:paraId="3656C2E5" w14:textId="29997215" w:rsidR="007E395D" w:rsidRPr="007E395D" w:rsidRDefault="007E395D" w:rsidP="007E395D">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lastRenderedPageBreak/>
        <w:t xml:space="preserve">By executing the IAS application for </w:t>
      </w:r>
      <w:r w:rsidR="00625E5A">
        <w:rPr>
          <w:rFonts w:ascii="Arial" w:hAnsi="Arial" w:cs="Arial"/>
          <w:sz w:val="22"/>
          <w:szCs w:val="22"/>
        </w:rPr>
        <w:t>MSCB</w:t>
      </w:r>
      <w:r w:rsidRPr="007E395D">
        <w:rPr>
          <w:rFonts w:ascii="Arial" w:hAnsi="Arial" w:cs="Arial"/>
          <w:sz w:val="22"/>
          <w:szCs w:val="22"/>
        </w:rPr>
        <w:t xml:space="preserve"> accreditation, the </w:t>
      </w:r>
      <w:r w:rsidR="00625E5A">
        <w:rPr>
          <w:rFonts w:ascii="Arial" w:hAnsi="Arial" w:cs="Arial"/>
          <w:sz w:val="22"/>
          <w:szCs w:val="22"/>
        </w:rPr>
        <w:t>MSCB</w:t>
      </w:r>
      <w:r w:rsidRPr="007E395D">
        <w:rPr>
          <w:rFonts w:ascii="Arial" w:hAnsi="Arial" w:cs="Arial"/>
          <w:sz w:val="22"/>
          <w:szCs w:val="22"/>
        </w:rPr>
        <w:t xml:space="preserve"> agrees to furnish all needed documentation, pay the required fees, perform additional witness inspections, or otherwise fully comply with the requirements of the regulatory entities.</w:t>
      </w:r>
    </w:p>
    <w:p w14:paraId="3656C2E6" w14:textId="77777777" w:rsidR="00145003" w:rsidRPr="007E395D" w:rsidRDefault="00145003" w:rsidP="00145003">
      <w:pPr>
        <w:pStyle w:val="ListParagraph"/>
        <w:spacing w:line="360" w:lineRule="auto"/>
        <w:ind w:left="1620"/>
        <w:rPr>
          <w:rFonts w:ascii="Arial" w:hAnsi="Arial" w:cs="Arial"/>
          <w:sz w:val="22"/>
          <w:szCs w:val="22"/>
        </w:rPr>
      </w:pPr>
    </w:p>
    <w:p w14:paraId="3656C2E7" w14:textId="77777777" w:rsidR="00E22FD5" w:rsidRPr="007E395D" w:rsidRDefault="00610818" w:rsidP="00AC0E2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Indemnification:</w:t>
      </w:r>
      <w:r w:rsidRPr="007E395D">
        <w:rPr>
          <w:rFonts w:ascii="Arial" w:hAnsi="Arial" w:cs="Arial"/>
          <w:sz w:val="22"/>
          <w:szCs w:val="22"/>
        </w:rPr>
        <w:t xml:space="preserve"> </w:t>
      </w:r>
      <w:r w:rsidR="00AC0E20" w:rsidRPr="007E395D">
        <w:rPr>
          <w:rFonts w:ascii="Arial" w:hAnsi="Arial" w:cs="Arial"/>
          <w:sz w:val="22"/>
          <w:szCs w:val="22"/>
        </w:rPr>
        <w:t xml:space="preserve"> </w:t>
      </w:r>
      <w:r w:rsidR="00E47FFD" w:rsidRPr="007E395D">
        <w:rPr>
          <w:rFonts w:ascii="Arial" w:hAnsi="Arial" w:cs="Arial"/>
          <w:sz w:val="22"/>
          <w:szCs w:val="22"/>
        </w:rPr>
        <w:t>All applications for an IAS accreditation contain indemnification provisions</w:t>
      </w:r>
      <w:r w:rsidR="00AC0E20" w:rsidRPr="007E395D">
        <w:rPr>
          <w:rFonts w:ascii="Arial" w:hAnsi="Arial" w:cs="Arial"/>
          <w:sz w:val="22"/>
          <w:szCs w:val="22"/>
        </w:rPr>
        <w:t>.</w:t>
      </w:r>
    </w:p>
    <w:p w14:paraId="3656C2E8" w14:textId="77777777" w:rsidR="00145003" w:rsidRPr="007E395D" w:rsidRDefault="00145003" w:rsidP="00145003">
      <w:pPr>
        <w:pStyle w:val="ListParagraph"/>
        <w:spacing w:line="360" w:lineRule="auto"/>
        <w:ind w:left="810"/>
        <w:rPr>
          <w:rFonts w:ascii="Arial" w:hAnsi="Arial" w:cs="Arial"/>
          <w:sz w:val="22"/>
          <w:szCs w:val="22"/>
        </w:rPr>
      </w:pPr>
    </w:p>
    <w:p w14:paraId="3656C2E9" w14:textId="68167EB1" w:rsidR="00E22FD5" w:rsidRPr="007E395D" w:rsidRDefault="00610818" w:rsidP="00AC0E2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Unannounced Assessments:</w:t>
      </w:r>
      <w:r w:rsidRPr="007E395D">
        <w:rPr>
          <w:rFonts w:ascii="Arial" w:hAnsi="Arial" w:cs="Arial"/>
          <w:sz w:val="22"/>
          <w:szCs w:val="22"/>
        </w:rPr>
        <w:t xml:space="preserve"> </w:t>
      </w:r>
      <w:r w:rsidR="00AC0E20" w:rsidRPr="007E395D">
        <w:rPr>
          <w:rFonts w:ascii="Arial" w:hAnsi="Arial" w:cs="Arial"/>
          <w:sz w:val="22"/>
          <w:szCs w:val="22"/>
        </w:rPr>
        <w:t xml:space="preserve"> </w:t>
      </w:r>
      <w:r w:rsidR="00E22FD5" w:rsidRPr="007E395D">
        <w:rPr>
          <w:rFonts w:ascii="Arial" w:hAnsi="Arial" w:cs="Arial"/>
          <w:sz w:val="22"/>
          <w:szCs w:val="22"/>
        </w:rPr>
        <w:t xml:space="preserve">The </w:t>
      </w:r>
      <w:r w:rsidR="00625E5A">
        <w:rPr>
          <w:rFonts w:ascii="Arial" w:hAnsi="Arial" w:cs="Arial"/>
          <w:sz w:val="22"/>
          <w:szCs w:val="22"/>
        </w:rPr>
        <w:t>MSCB</w:t>
      </w:r>
      <w:r w:rsidR="00E22FD5" w:rsidRPr="007E395D">
        <w:rPr>
          <w:rFonts w:ascii="Arial" w:hAnsi="Arial" w:cs="Arial"/>
          <w:sz w:val="22"/>
          <w:szCs w:val="22"/>
        </w:rPr>
        <w:t xml:space="preserve"> agrees to permit unannounced assessments of its office and f</w:t>
      </w:r>
      <w:r w:rsidRPr="007E395D">
        <w:rPr>
          <w:rFonts w:ascii="Arial" w:hAnsi="Arial" w:cs="Arial"/>
          <w:sz w:val="22"/>
          <w:szCs w:val="22"/>
        </w:rPr>
        <w:t>acilities by the IAS for cause</w:t>
      </w:r>
      <w:r w:rsidR="000246D7">
        <w:rPr>
          <w:rFonts w:ascii="Arial" w:hAnsi="Arial" w:cs="Arial"/>
          <w:sz w:val="22"/>
          <w:szCs w:val="22"/>
        </w:rPr>
        <w:t xml:space="preserve"> (see 4.2)</w:t>
      </w:r>
      <w:r w:rsidRPr="007E395D">
        <w:rPr>
          <w:rFonts w:ascii="Arial" w:hAnsi="Arial" w:cs="Arial"/>
          <w:sz w:val="22"/>
          <w:szCs w:val="22"/>
        </w:rPr>
        <w:t>, such as formal complaints, pattern of nonconformance, regulatory requests, etc.</w:t>
      </w:r>
    </w:p>
    <w:p w14:paraId="3656C2EA" w14:textId="77777777" w:rsidR="00145003" w:rsidRPr="007E395D" w:rsidRDefault="00145003" w:rsidP="00145003">
      <w:pPr>
        <w:pStyle w:val="ListParagraph"/>
        <w:rPr>
          <w:rFonts w:ascii="Arial" w:hAnsi="Arial" w:cs="Arial"/>
          <w:sz w:val="22"/>
          <w:szCs w:val="22"/>
        </w:rPr>
      </w:pPr>
    </w:p>
    <w:p w14:paraId="3656C2EB" w14:textId="42074CF4" w:rsidR="00E47FFD" w:rsidRPr="007E395D" w:rsidRDefault="00E47FFD" w:rsidP="00AC0E20">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 xml:space="preserve">Usage of the IAS </w:t>
      </w:r>
      <w:r w:rsidR="00AC0E20" w:rsidRPr="007E395D">
        <w:rPr>
          <w:rFonts w:ascii="Arial" w:hAnsi="Arial" w:cs="Arial"/>
          <w:b/>
          <w:sz w:val="22"/>
          <w:szCs w:val="22"/>
        </w:rPr>
        <w:t>N</w:t>
      </w:r>
      <w:r w:rsidRPr="007E395D">
        <w:rPr>
          <w:rFonts w:ascii="Arial" w:hAnsi="Arial" w:cs="Arial"/>
          <w:b/>
          <w:sz w:val="22"/>
          <w:szCs w:val="22"/>
        </w:rPr>
        <w:t xml:space="preserve">ame or </w:t>
      </w:r>
      <w:r w:rsidR="00AC0E20" w:rsidRPr="007E395D">
        <w:rPr>
          <w:rFonts w:ascii="Arial" w:hAnsi="Arial" w:cs="Arial"/>
          <w:b/>
          <w:sz w:val="22"/>
          <w:szCs w:val="22"/>
        </w:rPr>
        <w:t>S</w:t>
      </w:r>
      <w:r w:rsidRPr="007E395D">
        <w:rPr>
          <w:rFonts w:ascii="Arial" w:hAnsi="Arial" w:cs="Arial"/>
          <w:b/>
          <w:sz w:val="22"/>
          <w:szCs w:val="22"/>
        </w:rPr>
        <w:t xml:space="preserve">ymbol by </w:t>
      </w:r>
      <w:r w:rsidR="00AC0E20" w:rsidRPr="007E395D">
        <w:rPr>
          <w:rFonts w:ascii="Arial" w:hAnsi="Arial" w:cs="Arial"/>
          <w:b/>
          <w:sz w:val="22"/>
          <w:szCs w:val="22"/>
        </w:rPr>
        <w:t>A</w:t>
      </w:r>
      <w:r w:rsidRPr="007E395D">
        <w:rPr>
          <w:rFonts w:ascii="Arial" w:hAnsi="Arial" w:cs="Arial"/>
          <w:b/>
          <w:sz w:val="22"/>
          <w:szCs w:val="22"/>
        </w:rPr>
        <w:t xml:space="preserve">ccredited </w:t>
      </w:r>
      <w:r w:rsidR="00625E5A" w:rsidRPr="00625E5A">
        <w:rPr>
          <w:rFonts w:ascii="Arial" w:hAnsi="Arial" w:cs="Arial"/>
          <w:b/>
          <w:sz w:val="22"/>
          <w:szCs w:val="22"/>
        </w:rPr>
        <w:t>MSCBs</w:t>
      </w:r>
    </w:p>
    <w:p w14:paraId="3656C2EC" w14:textId="2D2001C3" w:rsidR="00E47FFD" w:rsidRPr="007E395D" w:rsidRDefault="00E47FFD"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An accredited </w:t>
      </w:r>
      <w:r w:rsidR="00625E5A">
        <w:rPr>
          <w:rFonts w:ascii="Arial" w:hAnsi="Arial" w:cs="Arial"/>
          <w:sz w:val="22"/>
          <w:szCs w:val="22"/>
        </w:rPr>
        <w:t>MSCB</w:t>
      </w:r>
      <w:r w:rsidRPr="007E395D">
        <w:rPr>
          <w:rFonts w:ascii="Arial" w:hAnsi="Arial" w:cs="Arial"/>
          <w:sz w:val="22"/>
          <w:szCs w:val="22"/>
        </w:rPr>
        <w:t xml:space="preserve"> can make reference to its IAS a</w:t>
      </w:r>
      <w:r w:rsidR="003B459F" w:rsidRPr="007E395D">
        <w:rPr>
          <w:rFonts w:ascii="Arial" w:hAnsi="Arial" w:cs="Arial"/>
          <w:sz w:val="22"/>
          <w:szCs w:val="22"/>
        </w:rPr>
        <w:t xml:space="preserve">ccreditation </w:t>
      </w:r>
      <w:r w:rsidR="008038B0" w:rsidRPr="007E395D">
        <w:rPr>
          <w:rFonts w:ascii="Arial" w:hAnsi="Arial" w:cs="Arial"/>
          <w:sz w:val="22"/>
          <w:szCs w:val="22"/>
        </w:rPr>
        <w:t xml:space="preserve">on </w:t>
      </w:r>
      <w:r w:rsidR="00610818" w:rsidRPr="007E395D">
        <w:rPr>
          <w:rFonts w:ascii="Arial" w:hAnsi="Arial" w:cs="Arial"/>
          <w:sz w:val="22"/>
          <w:szCs w:val="22"/>
        </w:rPr>
        <w:t>its website,</w:t>
      </w:r>
      <w:r w:rsidRPr="007E395D">
        <w:rPr>
          <w:rFonts w:ascii="Arial" w:hAnsi="Arial" w:cs="Arial"/>
          <w:sz w:val="22"/>
          <w:szCs w:val="22"/>
        </w:rPr>
        <w:t xml:space="preserve"> in its general literature and promotional materials, and in business solicitations, under the following provisions:</w:t>
      </w:r>
    </w:p>
    <w:p w14:paraId="3656C2ED" w14:textId="3FF05681" w:rsidR="00E47FFD" w:rsidRPr="007E395D" w:rsidRDefault="00E47FFD"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The </w:t>
      </w:r>
      <w:r w:rsidR="00625E5A">
        <w:rPr>
          <w:rFonts w:ascii="Arial" w:hAnsi="Arial" w:cs="Arial"/>
          <w:sz w:val="22"/>
          <w:szCs w:val="22"/>
        </w:rPr>
        <w:t>MSCB</w:t>
      </w:r>
      <w:r w:rsidRPr="007E395D">
        <w:rPr>
          <w:rFonts w:ascii="Arial" w:hAnsi="Arial" w:cs="Arial"/>
          <w:sz w:val="22"/>
          <w:szCs w:val="22"/>
        </w:rPr>
        <w:t xml:space="preserve"> may not reference its accredited status in any way that indicates or implies accreditation in areas outside the actual scope of the specific IAS accreditation; or that indicates or implies IAS endorsement of any particular product, material or service</w:t>
      </w:r>
      <w:r w:rsidR="00625E5A">
        <w:rPr>
          <w:rFonts w:ascii="Arial" w:hAnsi="Arial" w:cs="Arial"/>
          <w:sz w:val="22"/>
          <w:szCs w:val="22"/>
        </w:rPr>
        <w:t xml:space="preserve"> certified by the body</w:t>
      </w:r>
      <w:r w:rsidRPr="007E395D">
        <w:rPr>
          <w:rFonts w:ascii="Arial" w:hAnsi="Arial" w:cs="Arial"/>
          <w:sz w:val="22"/>
          <w:szCs w:val="22"/>
        </w:rPr>
        <w:t>.</w:t>
      </w:r>
    </w:p>
    <w:p w14:paraId="3656C2EE" w14:textId="77777777" w:rsidR="00610818" w:rsidRPr="007E395D" w:rsidRDefault="00E47FFD"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When the IAS name and/or the registered symbol are used, it shall be accompanied by the word “ACCREDITED.” The symbol must also include the name of the accredited program, e.g., “</w:t>
      </w:r>
      <w:r w:rsidR="00625E5A">
        <w:rPr>
          <w:rFonts w:ascii="Arial" w:hAnsi="Arial" w:cs="Arial"/>
          <w:sz w:val="22"/>
          <w:szCs w:val="22"/>
        </w:rPr>
        <w:t>Management Systems Certification Body</w:t>
      </w:r>
      <w:r w:rsidR="00AC0E20" w:rsidRPr="007E395D">
        <w:rPr>
          <w:rFonts w:ascii="Arial" w:hAnsi="Arial" w:cs="Arial"/>
          <w:sz w:val="22"/>
          <w:szCs w:val="22"/>
        </w:rPr>
        <w:t>.</w:t>
      </w:r>
      <w:r w:rsidRPr="007E395D">
        <w:rPr>
          <w:rFonts w:ascii="Arial" w:hAnsi="Arial" w:cs="Arial"/>
          <w:sz w:val="22"/>
          <w:szCs w:val="22"/>
        </w:rPr>
        <w:t>”</w:t>
      </w:r>
    </w:p>
    <w:p w14:paraId="3656C2EF" w14:textId="34C9F582" w:rsidR="00E47FFD" w:rsidRPr="007E395D" w:rsidRDefault="00E47FFD"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When the IAS name or </w:t>
      </w:r>
      <w:r w:rsidR="00610818" w:rsidRPr="007E395D">
        <w:rPr>
          <w:rFonts w:ascii="Arial" w:hAnsi="Arial" w:cs="Arial"/>
          <w:sz w:val="22"/>
          <w:szCs w:val="22"/>
        </w:rPr>
        <w:t xml:space="preserve">the registered </w:t>
      </w:r>
      <w:r w:rsidRPr="007E395D">
        <w:rPr>
          <w:rFonts w:ascii="Arial" w:hAnsi="Arial" w:cs="Arial"/>
          <w:sz w:val="22"/>
          <w:szCs w:val="22"/>
        </w:rPr>
        <w:t xml:space="preserve">symbol is printed on letterhead and/or other </w:t>
      </w:r>
      <w:r w:rsidR="00625E5A">
        <w:rPr>
          <w:rFonts w:ascii="Arial" w:hAnsi="Arial" w:cs="Arial"/>
          <w:sz w:val="22"/>
          <w:szCs w:val="22"/>
        </w:rPr>
        <w:t>MSCB</w:t>
      </w:r>
      <w:r w:rsidRPr="007E395D">
        <w:rPr>
          <w:rFonts w:ascii="Arial" w:hAnsi="Arial" w:cs="Arial"/>
          <w:sz w:val="22"/>
          <w:szCs w:val="22"/>
        </w:rPr>
        <w:t xml:space="preserve"> stationery, such stationery </w:t>
      </w:r>
      <w:r w:rsidRPr="007E395D">
        <w:rPr>
          <w:rFonts w:ascii="Arial" w:hAnsi="Arial" w:cs="Arial"/>
          <w:b/>
          <w:sz w:val="22"/>
          <w:szCs w:val="22"/>
          <w:u w:val="single"/>
        </w:rPr>
        <w:t>may not</w:t>
      </w:r>
      <w:r w:rsidRPr="007E395D">
        <w:rPr>
          <w:rFonts w:ascii="Arial" w:hAnsi="Arial" w:cs="Arial"/>
          <w:sz w:val="22"/>
          <w:szCs w:val="22"/>
        </w:rPr>
        <w:t xml:space="preserve"> be used for work proposals or quotations if none of the work is within the </w:t>
      </w:r>
      <w:r w:rsidR="00625E5A">
        <w:rPr>
          <w:rFonts w:ascii="Arial" w:hAnsi="Arial" w:cs="Arial"/>
          <w:sz w:val="22"/>
          <w:szCs w:val="22"/>
        </w:rPr>
        <w:t>MSCB’s</w:t>
      </w:r>
      <w:r w:rsidRPr="007E395D">
        <w:rPr>
          <w:rFonts w:ascii="Arial" w:hAnsi="Arial" w:cs="Arial"/>
          <w:sz w:val="22"/>
          <w:szCs w:val="22"/>
        </w:rPr>
        <w:t xml:space="preserve"> current scope of accreditation with IAS.</w:t>
      </w:r>
    </w:p>
    <w:p w14:paraId="3656C2F0" w14:textId="77777777" w:rsidR="00E47FFD" w:rsidRPr="007E395D" w:rsidRDefault="00E47FFD"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The IAS </w:t>
      </w:r>
      <w:r w:rsidR="00610818" w:rsidRPr="007E395D">
        <w:rPr>
          <w:rFonts w:ascii="Arial" w:hAnsi="Arial" w:cs="Arial"/>
          <w:sz w:val="22"/>
          <w:szCs w:val="22"/>
        </w:rPr>
        <w:t xml:space="preserve">registered </w:t>
      </w:r>
      <w:r w:rsidRPr="007E395D">
        <w:rPr>
          <w:rFonts w:ascii="Arial" w:hAnsi="Arial" w:cs="Arial"/>
          <w:sz w:val="22"/>
          <w:szCs w:val="22"/>
        </w:rPr>
        <w:t xml:space="preserve">symbol is to be used on IAS-endorsed </w:t>
      </w:r>
      <w:r w:rsidR="00625E5A">
        <w:rPr>
          <w:rFonts w:ascii="Arial" w:hAnsi="Arial" w:cs="Arial"/>
          <w:sz w:val="22"/>
          <w:szCs w:val="22"/>
        </w:rPr>
        <w:t>certifications</w:t>
      </w:r>
      <w:r w:rsidRPr="007E395D">
        <w:rPr>
          <w:rFonts w:ascii="Arial" w:hAnsi="Arial" w:cs="Arial"/>
          <w:sz w:val="22"/>
          <w:szCs w:val="22"/>
        </w:rPr>
        <w:t xml:space="preserve">. The IAS </w:t>
      </w:r>
      <w:r w:rsidR="00610818" w:rsidRPr="007E395D">
        <w:rPr>
          <w:rFonts w:ascii="Arial" w:hAnsi="Arial" w:cs="Arial"/>
          <w:sz w:val="22"/>
          <w:szCs w:val="22"/>
        </w:rPr>
        <w:t xml:space="preserve">registered </w:t>
      </w:r>
      <w:r w:rsidRPr="007E395D">
        <w:rPr>
          <w:rFonts w:ascii="Arial" w:hAnsi="Arial" w:cs="Arial"/>
          <w:sz w:val="22"/>
          <w:szCs w:val="22"/>
        </w:rPr>
        <w:t>symbol may not be changed in any way, although it may be enlarged or reduced.</w:t>
      </w:r>
    </w:p>
    <w:p w14:paraId="3656C2F1" w14:textId="1EBFC852" w:rsidR="00E47FFD" w:rsidRPr="007E395D" w:rsidRDefault="00E47FFD" w:rsidP="00AC0E20">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 xml:space="preserve">The IAS </w:t>
      </w:r>
      <w:r w:rsidR="00D206CF" w:rsidRPr="007E395D">
        <w:rPr>
          <w:rFonts w:ascii="Arial" w:hAnsi="Arial" w:cs="Arial"/>
          <w:sz w:val="22"/>
          <w:szCs w:val="22"/>
        </w:rPr>
        <w:t xml:space="preserve">registered </w:t>
      </w:r>
      <w:r w:rsidRPr="007E395D">
        <w:rPr>
          <w:rFonts w:ascii="Arial" w:hAnsi="Arial" w:cs="Arial"/>
          <w:sz w:val="22"/>
          <w:szCs w:val="22"/>
        </w:rPr>
        <w:t xml:space="preserve">symbol displayed on the </w:t>
      </w:r>
      <w:r w:rsidR="00625E5A">
        <w:rPr>
          <w:rFonts w:ascii="Arial" w:hAnsi="Arial" w:cs="Arial"/>
          <w:sz w:val="22"/>
          <w:szCs w:val="22"/>
        </w:rPr>
        <w:t>MSCB’s</w:t>
      </w:r>
      <w:r w:rsidRPr="007E395D">
        <w:rPr>
          <w:rFonts w:ascii="Arial" w:hAnsi="Arial" w:cs="Arial"/>
          <w:sz w:val="22"/>
          <w:szCs w:val="22"/>
        </w:rPr>
        <w:t xml:space="preserve"> IAS-endorsed </w:t>
      </w:r>
      <w:r w:rsidR="00625E5A">
        <w:rPr>
          <w:rFonts w:ascii="Arial" w:hAnsi="Arial" w:cs="Arial"/>
          <w:sz w:val="22"/>
          <w:szCs w:val="22"/>
        </w:rPr>
        <w:t>certificates</w:t>
      </w:r>
      <w:r w:rsidRPr="007E395D">
        <w:rPr>
          <w:rFonts w:ascii="Arial" w:hAnsi="Arial" w:cs="Arial"/>
          <w:sz w:val="22"/>
          <w:szCs w:val="22"/>
        </w:rPr>
        <w:t xml:space="preserve"> must include the name of the accredited program, e.g., “</w:t>
      </w:r>
      <w:r w:rsidR="00625E5A">
        <w:rPr>
          <w:rFonts w:ascii="Arial" w:hAnsi="Arial" w:cs="Arial"/>
          <w:sz w:val="22"/>
          <w:szCs w:val="22"/>
        </w:rPr>
        <w:t>Management Systems Certification Body</w:t>
      </w:r>
      <w:r w:rsidR="00AC0E20" w:rsidRPr="007E395D">
        <w:rPr>
          <w:rFonts w:ascii="Arial" w:hAnsi="Arial" w:cs="Arial"/>
          <w:sz w:val="22"/>
          <w:szCs w:val="22"/>
        </w:rPr>
        <w:t>,</w:t>
      </w:r>
      <w:r w:rsidRPr="007E395D">
        <w:rPr>
          <w:rFonts w:ascii="Arial" w:hAnsi="Arial" w:cs="Arial"/>
          <w:sz w:val="22"/>
          <w:szCs w:val="22"/>
        </w:rPr>
        <w:t xml:space="preserve">” provided the </w:t>
      </w:r>
      <w:r w:rsidR="00625E5A">
        <w:rPr>
          <w:rFonts w:ascii="Arial" w:hAnsi="Arial" w:cs="Arial"/>
          <w:sz w:val="22"/>
          <w:szCs w:val="22"/>
        </w:rPr>
        <w:t>certificates</w:t>
      </w:r>
      <w:r w:rsidRPr="007E395D">
        <w:rPr>
          <w:rFonts w:ascii="Arial" w:hAnsi="Arial" w:cs="Arial"/>
          <w:sz w:val="22"/>
          <w:szCs w:val="22"/>
        </w:rPr>
        <w:t xml:space="preserve"> relate to </w:t>
      </w:r>
      <w:r w:rsidR="00625E5A">
        <w:rPr>
          <w:rFonts w:ascii="Arial" w:hAnsi="Arial" w:cs="Arial"/>
          <w:sz w:val="22"/>
          <w:szCs w:val="22"/>
        </w:rPr>
        <w:lastRenderedPageBreak/>
        <w:t>disciplines</w:t>
      </w:r>
      <w:r w:rsidRPr="007E395D">
        <w:rPr>
          <w:rFonts w:ascii="Arial" w:hAnsi="Arial" w:cs="Arial"/>
          <w:sz w:val="22"/>
          <w:szCs w:val="22"/>
        </w:rPr>
        <w:t xml:space="preserve"> that are within the </w:t>
      </w:r>
      <w:r w:rsidR="00625E5A">
        <w:rPr>
          <w:rFonts w:ascii="Arial" w:hAnsi="Arial" w:cs="Arial"/>
          <w:sz w:val="22"/>
          <w:szCs w:val="22"/>
        </w:rPr>
        <w:t>MSCB’s</w:t>
      </w:r>
      <w:r w:rsidRPr="007E395D">
        <w:rPr>
          <w:rFonts w:ascii="Arial" w:hAnsi="Arial" w:cs="Arial"/>
          <w:sz w:val="22"/>
          <w:szCs w:val="22"/>
        </w:rPr>
        <w:t xml:space="preserve"> IAS-approved scope of accreditation. Whenever the IAS symbol is used on a </w:t>
      </w:r>
      <w:r w:rsidR="00625E5A">
        <w:rPr>
          <w:rFonts w:ascii="Arial" w:hAnsi="Arial" w:cs="Arial"/>
          <w:sz w:val="22"/>
          <w:szCs w:val="22"/>
        </w:rPr>
        <w:t>certificate</w:t>
      </w:r>
      <w:r w:rsidRPr="007E395D">
        <w:rPr>
          <w:rFonts w:ascii="Arial" w:hAnsi="Arial" w:cs="Arial"/>
          <w:sz w:val="22"/>
          <w:szCs w:val="22"/>
        </w:rPr>
        <w:t xml:space="preserve"> covering multiple </w:t>
      </w:r>
      <w:r w:rsidR="00625E5A">
        <w:rPr>
          <w:rFonts w:ascii="Arial" w:hAnsi="Arial" w:cs="Arial"/>
          <w:sz w:val="22"/>
          <w:szCs w:val="22"/>
        </w:rPr>
        <w:t>disciplines</w:t>
      </w:r>
      <w:r w:rsidRPr="007E395D">
        <w:rPr>
          <w:rFonts w:ascii="Arial" w:hAnsi="Arial" w:cs="Arial"/>
          <w:sz w:val="22"/>
          <w:szCs w:val="22"/>
        </w:rPr>
        <w:t xml:space="preserve">, some of which are within the </w:t>
      </w:r>
      <w:r w:rsidR="00625E5A">
        <w:rPr>
          <w:rFonts w:ascii="Arial" w:hAnsi="Arial" w:cs="Arial"/>
          <w:sz w:val="22"/>
          <w:szCs w:val="22"/>
        </w:rPr>
        <w:t>MSCB’s</w:t>
      </w:r>
      <w:r w:rsidRPr="007E395D">
        <w:rPr>
          <w:rFonts w:ascii="Arial" w:hAnsi="Arial" w:cs="Arial"/>
          <w:sz w:val="22"/>
          <w:szCs w:val="22"/>
        </w:rPr>
        <w:t xml:space="preserve"> scope of accreditation and some of which are outside the scope, the </w:t>
      </w:r>
      <w:r w:rsidR="00625E5A">
        <w:rPr>
          <w:rFonts w:ascii="Arial" w:hAnsi="Arial" w:cs="Arial"/>
          <w:sz w:val="22"/>
          <w:szCs w:val="22"/>
        </w:rPr>
        <w:t>MSCB</w:t>
      </w:r>
      <w:r w:rsidRPr="007E395D">
        <w:rPr>
          <w:rFonts w:ascii="Arial" w:hAnsi="Arial" w:cs="Arial"/>
          <w:sz w:val="22"/>
          <w:szCs w:val="22"/>
        </w:rPr>
        <w:t xml:space="preserve"> must clearly identify whatever portion of the </w:t>
      </w:r>
      <w:r w:rsidR="00625E5A">
        <w:rPr>
          <w:rFonts w:ascii="Arial" w:hAnsi="Arial" w:cs="Arial"/>
          <w:sz w:val="22"/>
          <w:szCs w:val="22"/>
        </w:rPr>
        <w:t>disciplines are</w:t>
      </w:r>
      <w:r w:rsidRPr="007E395D">
        <w:rPr>
          <w:rFonts w:ascii="Arial" w:hAnsi="Arial" w:cs="Arial"/>
          <w:sz w:val="22"/>
          <w:szCs w:val="22"/>
        </w:rPr>
        <w:t xml:space="preserve"> not covered by IAS accreditation.</w:t>
      </w:r>
    </w:p>
    <w:p w14:paraId="3656C2F2" w14:textId="2678A77C" w:rsidR="00E47FFD" w:rsidRDefault="00E47FFD" w:rsidP="00AC0E20">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It is the </w:t>
      </w:r>
      <w:r w:rsidR="00625E5A">
        <w:rPr>
          <w:rFonts w:ascii="Arial" w:hAnsi="Arial" w:cs="Arial"/>
          <w:sz w:val="22"/>
          <w:szCs w:val="22"/>
        </w:rPr>
        <w:t>MSCB’s</w:t>
      </w:r>
      <w:r w:rsidRPr="007E395D">
        <w:rPr>
          <w:rFonts w:ascii="Arial" w:hAnsi="Arial" w:cs="Arial"/>
          <w:sz w:val="22"/>
          <w:szCs w:val="22"/>
        </w:rPr>
        <w:t xml:space="preserve"> responsibility to not misrepresent its accreditation status in any way, and to secure IAS approval in advance whenever there is a question about the </w:t>
      </w:r>
      <w:r w:rsidR="00625E5A">
        <w:rPr>
          <w:rFonts w:ascii="Arial" w:hAnsi="Arial" w:cs="Arial"/>
          <w:sz w:val="22"/>
          <w:szCs w:val="22"/>
        </w:rPr>
        <w:t>MSCB’s</w:t>
      </w:r>
      <w:r w:rsidRPr="007E395D">
        <w:rPr>
          <w:rFonts w:ascii="Arial" w:hAnsi="Arial" w:cs="Arial"/>
          <w:sz w:val="22"/>
          <w:szCs w:val="22"/>
        </w:rPr>
        <w:t xml:space="preserve"> intended use of the IAS name and/or symbol.</w:t>
      </w:r>
    </w:p>
    <w:p w14:paraId="3656C2F3" w14:textId="16CC46B2" w:rsidR="00DA12B7" w:rsidRPr="007E395D" w:rsidRDefault="00DA12B7" w:rsidP="00AC0E20">
      <w:pPr>
        <w:pStyle w:val="ListParagraph"/>
        <w:numPr>
          <w:ilvl w:val="2"/>
          <w:numId w:val="1"/>
        </w:numPr>
        <w:spacing w:line="360" w:lineRule="auto"/>
        <w:ind w:left="1620"/>
        <w:rPr>
          <w:rFonts w:ascii="Arial" w:hAnsi="Arial" w:cs="Arial"/>
          <w:sz w:val="22"/>
          <w:szCs w:val="22"/>
        </w:rPr>
      </w:pPr>
      <w:r>
        <w:rPr>
          <w:rFonts w:ascii="Arial" w:hAnsi="Arial" w:cs="Arial"/>
          <w:sz w:val="22"/>
          <w:szCs w:val="22"/>
        </w:rPr>
        <w:t>Accredited certification bodies shall not issue non</w:t>
      </w:r>
      <w:ins w:id="222" w:author="Mohan Sabaratnam" w:date="2018-08-15T11:10:00Z">
        <w:r w:rsidR="00ED18F9">
          <w:rPr>
            <w:rFonts w:ascii="Arial" w:hAnsi="Arial" w:cs="Arial"/>
            <w:sz w:val="22"/>
            <w:szCs w:val="22"/>
          </w:rPr>
          <w:t>-</w:t>
        </w:r>
      </w:ins>
      <w:r>
        <w:rPr>
          <w:rFonts w:ascii="Arial" w:hAnsi="Arial" w:cs="Arial"/>
          <w:sz w:val="22"/>
          <w:szCs w:val="22"/>
        </w:rPr>
        <w:t>accredited certifications in accredited scope fields.</w:t>
      </w:r>
    </w:p>
    <w:p w14:paraId="3656C2F4" w14:textId="77777777" w:rsidR="00E47FFD" w:rsidRPr="007E395D" w:rsidRDefault="00E47FFD" w:rsidP="00EA1463">
      <w:pPr>
        <w:pStyle w:val="ListParagraph"/>
        <w:spacing w:line="360" w:lineRule="auto"/>
        <w:ind w:left="1440"/>
        <w:rPr>
          <w:rFonts w:ascii="Arial" w:hAnsi="Arial" w:cs="Arial"/>
          <w:sz w:val="22"/>
          <w:szCs w:val="22"/>
        </w:rPr>
      </w:pPr>
    </w:p>
    <w:p w14:paraId="3656C2F5" w14:textId="77777777" w:rsidR="00850656" w:rsidRPr="007E395D" w:rsidRDefault="00D206CF" w:rsidP="00EA1463">
      <w:pPr>
        <w:pStyle w:val="ListParagraph"/>
        <w:numPr>
          <w:ilvl w:val="0"/>
          <w:numId w:val="1"/>
        </w:numPr>
        <w:spacing w:line="360" w:lineRule="auto"/>
        <w:rPr>
          <w:rFonts w:ascii="Arial" w:hAnsi="Arial" w:cs="Arial"/>
          <w:sz w:val="22"/>
          <w:szCs w:val="22"/>
        </w:rPr>
      </w:pPr>
      <w:r w:rsidRPr="007E395D">
        <w:rPr>
          <w:rFonts w:ascii="Arial" w:hAnsi="Arial" w:cs="Arial"/>
          <w:b/>
          <w:sz w:val="22"/>
          <w:szCs w:val="22"/>
        </w:rPr>
        <w:t>RESPONSIBILITY OF INTERNATIONAL ACCREDITATION SERVICE</w:t>
      </w:r>
    </w:p>
    <w:p w14:paraId="3656C2F6" w14:textId="7845E970" w:rsidR="00C03A08" w:rsidRPr="007E395D" w:rsidRDefault="00C03A08" w:rsidP="00AC0E2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 xml:space="preserve">Accreditation </w:t>
      </w:r>
      <w:r w:rsidR="00145003" w:rsidRPr="007E395D">
        <w:rPr>
          <w:rFonts w:ascii="Arial" w:hAnsi="Arial" w:cs="Arial"/>
          <w:b/>
          <w:sz w:val="22"/>
          <w:szCs w:val="22"/>
        </w:rPr>
        <w:t>D</w:t>
      </w:r>
      <w:r w:rsidRPr="007E395D">
        <w:rPr>
          <w:rFonts w:ascii="Arial" w:hAnsi="Arial" w:cs="Arial"/>
          <w:b/>
          <w:sz w:val="22"/>
          <w:szCs w:val="22"/>
        </w:rPr>
        <w:t>ocuments:</w:t>
      </w:r>
      <w:r w:rsidRPr="007E395D">
        <w:rPr>
          <w:rFonts w:ascii="Arial" w:hAnsi="Arial" w:cs="Arial"/>
          <w:sz w:val="22"/>
          <w:szCs w:val="22"/>
        </w:rPr>
        <w:t xml:space="preserve"> </w:t>
      </w:r>
      <w:r w:rsidR="00AC0E20" w:rsidRPr="007E395D">
        <w:rPr>
          <w:rFonts w:ascii="Arial" w:hAnsi="Arial" w:cs="Arial"/>
          <w:sz w:val="22"/>
          <w:szCs w:val="22"/>
        </w:rPr>
        <w:t xml:space="preserve"> </w:t>
      </w:r>
      <w:r w:rsidRPr="007E395D">
        <w:rPr>
          <w:rFonts w:ascii="Arial" w:hAnsi="Arial" w:cs="Arial"/>
          <w:sz w:val="22"/>
          <w:szCs w:val="22"/>
        </w:rPr>
        <w:t xml:space="preserve">A certificate of accreditation and scope of accreditation document shall be issued and maintained current for each accredited </w:t>
      </w:r>
      <w:r w:rsidR="00E73838">
        <w:rPr>
          <w:rFonts w:ascii="Arial" w:hAnsi="Arial" w:cs="Arial"/>
          <w:sz w:val="22"/>
          <w:szCs w:val="22"/>
        </w:rPr>
        <w:t>MSCB</w:t>
      </w:r>
      <w:r w:rsidRPr="007E395D">
        <w:rPr>
          <w:rFonts w:ascii="Arial" w:hAnsi="Arial" w:cs="Arial"/>
          <w:sz w:val="22"/>
          <w:szCs w:val="22"/>
        </w:rPr>
        <w:t xml:space="preserve"> upon satisfactory completion of the accreditation requirements. For each accredited </w:t>
      </w:r>
      <w:r w:rsidR="00E73838">
        <w:rPr>
          <w:rFonts w:ascii="Arial" w:hAnsi="Arial" w:cs="Arial"/>
          <w:sz w:val="22"/>
          <w:szCs w:val="22"/>
        </w:rPr>
        <w:t>MSCB</w:t>
      </w:r>
      <w:r w:rsidRPr="007E395D">
        <w:rPr>
          <w:rFonts w:ascii="Arial" w:hAnsi="Arial" w:cs="Arial"/>
          <w:sz w:val="22"/>
          <w:szCs w:val="22"/>
        </w:rPr>
        <w:t>, the scope of accreditation shall be posted on the IAS website. Accreditation actions will also be noted on the IAS website.</w:t>
      </w:r>
    </w:p>
    <w:p w14:paraId="3656C2F7" w14:textId="77777777" w:rsidR="00C03A08" w:rsidRPr="007E395D" w:rsidRDefault="00C03A08" w:rsidP="00EA1463">
      <w:pPr>
        <w:pStyle w:val="ListParagraph"/>
        <w:spacing w:line="360" w:lineRule="auto"/>
        <w:ind w:left="1440"/>
        <w:rPr>
          <w:rFonts w:ascii="Arial" w:hAnsi="Arial" w:cs="Arial"/>
          <w:sz w:val="22"/>
          <w:szCs w:val="22"/>
        </w:rPr>
      </w:pPr>
    </w:p>
    <w:p w14:paraId="3656C2F8" w14:textId="77777777" w:rsidR="00DD4DC5" w:rsidRPr="007E395D" w:rsidRDefault="00DD4DC5" w:rsidP="00AC0E2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Fee Modifications:</w:t>
      </w:r>
      <w:r w:rsidRPr="007E395D">
        <w:rPr>
          <w:rFonts w:ascii="Arial" w:hAnsi="Arial" w:cs="Arial"/>
          <w:sz w:val="22"/>
          <w:szCs w:val="22"/>
        </w:rPr>
        <w:t xml:space="preserve">  Any modifications to the fees must be reviewed and approved by the IAS president or his/her designee</w:t>
      </w:r>
      <w:r w:rsidR="00145003" w:rsidRPr="007E395D">
        <w:rPr>
          <w:rFonts w:ascii="Arial" w:hAnsi="Arial" w:cs="Arial"/>
          <w:sz w:val="22"/>
          <w:szCs w:val="22"/>
        </w:rPr>
        <w:t>.</w:t>
      </w:r>
    </w:p>
    <w:p w14:paraId="3656C2F9" w14:textId="77777777" w:rsidR="00C03A08" w:rsidRPr="007E395D" w:rsidRDefault="00C03A08" w:rsidP="00AC0E20">
      <w:pPr>
        <w:pStyle w:val="ListParagraph"/>
        <w:spacing w:line="360" w:lineRule="auto"/>
        <w:ind w:left="810" w:hanging="450"/>
        <w:rPr>
          <w:rFonts w:ascii="Arial" w:hAnsi="Arial" w:cs="Arial"/>
          <w:sz w:val="22"/>
          <w:szCs w:val="22"/>
        </w:rPr>
      </w:pPr>
    </w:p>
    <w:p w14:paraId="3656C2FA" w14:textId="7B907A2C" w:rsidR="00250D34" w:rsidRPr="007E395D" w:rsidRDefault="00C03A08" w:rsidP="00AC0E2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t>Proprietary Data:</w:t>
      </w:r>
      <w:r w:rsidRPr="007E395D">
        <w:rPr>
          <w:rFonts w:ascii="Arial" w:hAnsi="Arial" w:cs="Arial"/>
          <w:sz w:val="22"/>
          <w:szCs w:val="22"/>
        </w:rPr>
        <w:t xml:space="preserve"> </w:t>
      </w:r>
      <w:r w:rsidR="00145003" w:rsidRPr="007E395D">
        <w:rPr>
          <w:rFonts w:ascii="Arial" w:hAnsi="Arial" w:cs="Arial"/>
          <w:sz w:val="22"/>
          <w:szCs w:val="22"/>
        </w:rPr>
        <w:t xml:space="preserve"> </w:t>
      </w:r>
      <w:r w:rsidR="003A6055" w:rsidRPr="007E395D">
        <w:rPr>
          <w:rFonts w:ascii="Arial" w:hAnsi="Arial" w:cs="Arial"/>
          <w:sz w:val="22"/>
          <w:szCs w:val="22"/>
        </w:rPr>
        <w:t>Data in any accreditation file or application are considere</w:t>
      </w:r>
      <w:r w:rsidR="00250D34" w:rsidRPr="007E395D">
        <w:rPr>
          <w:rFonts w:ascii="Arial" w:hAnsi="Arial" w:cs="Arial"/>
          <w:sz w:val="22"/>
          <w:szCs w:val="22"/>
        </w:rPr>
        <w:t xml:space="preserve">d proprietary to the applicant. </w:t>
      </w:r>
      <w:r w:rsidR="003A6055" w:rsidRPr="007E395D">
        <w:rPr>
          <w:rFonts w:ascii="Arial" w:hAnsi="Arial" w:cs="Arial"/>
          <w:sz w:val="22"/>
          <w:szCs w:val="22"/>
        </w:rPr>
        <w:t xml:space="preserve">The data may be disclosed by IAS only upon the written consent of the applicant or pursuant to subpoena issued by a court or other governmental agency of competent jurisdiction. Proprietary data may also be disclosed </w:t>
      </w:r>
      <w:r w:rsidR="00145003" w:rsidRPr="007E395D">
        <w:rPr>
          <w:rFonts w:ascii="Arial" w:hAnsi="Arial" w:cs="Arial"/>
          <w:sz w:val="22"/>
          <w:szCs w:val="22"/>
        </w:rPr>
        <w:t xml:space="preserve">to </w:t>
      </w:r>
      <w:r w:rsidR="003A6055" w:rsidRPr="007E395D">
        <w:rPr>
          <w:rFonts w:ascii="Arial" w:hAnsi="Arial" w:cs="Arial"/>
          <w:sz w:val="22"/>
          <w:szCs w:val="22"/>
        </w:rPr>
        <w:t xml:space="preserve">a staff member of IAS or an authorized representative of IAS having a legitimate interest therein; any duly identified representative of any </w:t>
      </w:r>
      <w:r w:rsidR="00E73838">
        <w:rPr>
          <w:rFonts w:ascii="Arial" w:hAnsi="Arial" w:cs="Arial"/>
          <w:sz w:val="22"/>
          <w:szCs w:val="22"/>
        </w:rPr>
        <w:t>MSCB</w:t>
      </w:r>
      <w:r w:rsidR="003A6055" w:rsidRPr="007E395D">
        <w:rPr>
          <w:rFonts w:ascii="Arial" w:hAnsi="Arial" w:cs="Arial"/>
          <w:sz w:val="22"/>
          <w:szCs w:val="22"/>
        </w:rPr>
        <w:t>, or like person or organization who initially prepared the data, or a duly authorized representative thereof stated to be an employee or principal thereof having a legitimate interest therein. Governmental regulatory bodies may be granted access in the interest of public safety or preservation of property as it relates to enforcement of laws/regulations upon receipt of an official written request.</w:t>
      </w:r>
    </w:p>
    <w:p w14:paraId="3656C2FB" w14:textId="77777777" w:rsidR="00250D34" w:rsidRPr="007E395D" w:rsidRDefault="00250D34" w:rsidP="00EA1463">
      <w:pPr>
        <w:pStyle w:val="ListParagraph"/>
        <w:spacing w:line="360" w:lineRule="auto"/>
        <w:ind w:left="1080"/>
        <w:rPr>
          <w:rFonts w:ascii="Arial" w:hAnsi="Arial" w:cs="Arial"/>
          <w:sz w:val="22"/>
          <w:szCs w:val="22"/>
        </w:rPr>
      </w:pPr>
    </w:p>
    <w:p w14:paraId="3656C2FC" w14:textId="70ABDF2B" w:rsidR="00250D34" w:rsidRPr="007E395D" w:rsidRDefault="00C03A08" w:rsidP="00AC0E20">
      <w:pPr>
        <w:pStyle w:val="ListParagraph"/>
        <w:numPr>
          <w:ilvl w:val="1"/>
          <w:numId w:val="1"/>
        </w:numPr>
        <w:spacing w:line="360" w:lineRule="auto"/>
        <w:ind w:left="810" w:hanging="450"/>
        <w:rPr>
          <w:rFonts w:ascii="Arial" w:hAnsi="Arial" w:cs="Arial"/>
          <w:sz w:val="22"/>
          <w:szCs w:val="22"/>
        </w:rPr>
      </w:pPr>
      <w:r w:rsidRPr="007E395D">
        <w:rPr>
          <w:rFonts w:ascii="Arial" w:hAnsi="Arial" w:cs="Arial"/>
          <w:b/>
          <w:sz w:val="22"/>
          <w:szCs w:val="22"/>
        </w:rPr>
        <w:lastRenderedPageBreak/>
        <w:t>Access to Proprietary Data:</w:t>
      </w:r>
      <w:r w:rsidRPr="007E395D">
        <w:rPr>
          <w:rFonts w:ascii="Arial" w:hAnsi="Arial" w:cs="Arial"/>
          <w:sz w:val="22"/>
          <w:szCs w:val="22"/>
        </w:rPr>
        <w:t xml:space="preserve"> </w:t>
      </w:r>
      <w:r w:rsidR="00145003" w:rsidRPr="007E395D">
        <w:rPr>
          <w:rFonts w:ascii="Arial" w:hAnsi="Arial" w:cs="Arial"/>
          <w:sz w:val="22"/>
          <w:szCs w:val="22"/>
        </w:rPr>
        <w:t xml:space="preserve"> </w:t>
      </w:r>
      <w:r w:rsidR="003A6055" w:rsidRPr="007E395D">
        <w:rPr>
          <w:rFonts w:ascii="Arial" w:hAnsi="Arial" w:cs="Arial"/>
          <w:sz w:val="22"/>
          <w:szCs w:val="22"/>
        </w:rPr>
        <w:t xml:space="preserve">From time to time, IAS records and files are audited by national and international bodies on a random basis to establish conformance with international accreditation and conformity assessment standards. It is understood that, by executing an accreditation application, </w:t>
      </w:r>
      <w:r w:rsidR="00E73838">
        <w:rPr>
          <w:rFonts w:ascii="Arial" w:hAnsi="Arial" w:cs="Arial"/>
          <w:sz w:val="22"/>
          <w:szCs w:val="22"/>
        </w:rPr>
        <w:t>MSCBs</w:t>
      </w:r>
      <w:r w:rsidR="003A6055" w:rsidRPr="007E395D">
        <w:rPr>
          <w:rFonts w:ascii="Arial" w:hAnsi="Arial" w:cs="Arial"/>
          <w:sz w:val="22"/>
          <w:szCs w:val="22"/>
        </w:rPr>
        <w:t xml:space="preserve"> grant IAS the authority to allow such access.</w:t>
      </w:r>
    </w:p>
    <w:p w14:paraId="3656C2FD" w14:textId="77777777" w:rsidR="00482C0C" w:rsidRPr="007E395D" w:rsidRDefault="00482C0C" w:rsidP="00EA1463">
      <w:pPr>
        <w:pStyle w:val="ListParagraph"/>
        <w:spacing w:line="360" w:lineRule="auto"/>
        <w:rPr>
          <w:rFonts w:ascii="Arial" w:hAnsi="Arial" w:cs="Arial"/>
          <w:sz w:val="22"/>
          <w:szCs w:val="22"/>
        </w:rPr>
      </w:pPr>
    </w:p>
    <w:p w14:paraId="2E1D728A" w14:textId="2277AEC1" w:rsidR="00BB4283" w:rsidRPr="00ED18F9" w:rsidRDefault="00482C0C">
      <w:pPr>
        <w:pStyle w:val="ListParagraph"/>
        <w:numPr>
          <w:ilvl w:val="1"/>
          <w:numId w:val="1"/>
        </w:numPr>
        <w:spacing w:before="120" w:after="120"/>
        <w:ind w:left="810" w:hanging="450"/>
        <w:rPr>
          <w:ins w:id="223" w:author="Mohan Sabaratnam" w:date="2018-08-14T17:48:00Z"/>
          <w:rFonts w:ascii="Arial" w:hAnsi="Arial" w:cs="Arial"/>
          <w:b/>
          <w:sz w:val="22"/>
          <w:szCs w:val="22"/>
          <w:rPrChange w:id="224" w:author="Mohan Sabaratnam" w:date="2018-08-15T11:11:00Z">
            <w:rPr>
              <w:ins w:id="225" w:author="Mohan Sabaratnam" w:date="2018-08-14T17:48:00Z"/>
              <w:rFonts w:ascii="Arial" w:hAnsi="Arial" w:cs="Arial"/>
              <w:sz w:val="22"/>
              <w:szCs w:val="22"/>
            </w:rPr>
          </w:rPrChange>
        </w:rPr>
        <w:pPrChange w:id="226" w:author="Mohan Sabaratnam" w:date="2018-08-15T11:12:00Z">
          <w:pPr>
            <w:numPr>
              <w:numId w:val="11"/>
            </w:numPr>
            <w:tabs>
              <w:tab w:val="num" w:pos="720"/>
            </w:tabs>
            <w:spacing w:before="120" w:after="120"/>
            <w:ind w:left="720" w:hanging="360"/>
          </w:pPr>
        </w:pPrChange>
      </w:pPr>
      <w:r w:rsidRPr="00ED18F9">
        <w:rPr>
          <w:rFonts w:ascii="Arial" w:hAnsi="Arial" w:cs="Arial"/>
          <w:b/>
          <w:sz w:val="22"/>
          <w:szCs w:val="22"/>
          <w:rPrChange w:id="227" w:author="Mohan Sabaratnam" w:date="2018-08-15T11:11:00Z">
            <w:rPr>
              <w:b/>
            </w:rPr>
          </w:rPrChange>
        </w:rPr>
        <w:t>Selection of Assessment Team:</w:t>
      </w:r>
      <w:r w:rsidRPr="00ED18F9">
        <w:rPr>
          <w:rFonts w:ascii="Arial" w:hAnsi="Arial" w:cs="Arial"/>
          <w:sz w:val="22"/>
          <w:szCs w:val="22"/>
          <w:rPrChange w:id="228" w:author="Mohan Sabaratnam" w:date="2018-08-15T11:11:00Z">
            <w:rPr/>
          </w:rPrChange>
        </w:rPr>
        <w:t xml:space="preserve"> </w:t>
      </w:r>
      <w:r w:rsidR="00145003" w:rsidRPr="00ED18F9">
        <w:rPr>
          <w:rFonts w:ascii="Arial" w:hAnsi="Arial" w:cs="Arial"/>
          <w:sz w:val="22"/>
          <w:szCs w:val="22"/>
          <w:rPrChange w:id="229" w:author="Mohan Sabaratnam" w:date="2018-08-15T11:11:00Z">
            <w:rPr/>
          </w:rPrChange>
        </w:rPr>
        <w:t xml:space="preserve"> </w:t>
      </w:r>
      <w:r w:rsidRPr="00ED18F9">
        <w:rPr>
          <w:rFonts w:ascii="Arial" w:hAnsi="Arial" w:cs="Arial"/>
          <w:sz w:val="22"/>
          <w:szCs w:val="22"/>
          <w:rPrChange w:id="230" w:author="Mohan Sabaratnam" w:date="2018-08-15T11:11:00Z">
            <w:rPr/>
          </w:rPrChange>
        </w:rPr>
        <w:t xml:space="preserve">IAS will provide an opportunity to the applicant or accredited </w:t>
      </w:r>
      <w:r w:rsidR="00E73838" w:rsidRPr="00ED18F9">
        <w:rPr>
          <w:rFonts w:ascii="Arial" w:hAnsi="Arial" w:cs="Arial"/>
          <w:sz w:val="22"/>
          <w:szCs w:val="22"/>
          <w:rPrChange w:id="231" w:author="Mohan Sabaratnam" w:date="2018-08-15T11:11:00Z">
            <w:rPr/>
          </w:rPrChange>
        </w:rPr>
        <w:t>MSCB</w:t>
      </w:r>
      <w:r w:rsidRPr="00ED18F9">
        <w:rPr>
          <w:rFonts w:ascii="Arial" w:hAnsi="Arial" w:cs="Arial"/>
          <w:sz w:val="22"/>
          <w:szCs w:val="22"/>
          <w:rPrChange w:id="232" w:author="Mohan Sabaratnam" w:date="2018-08-15T11:11:00Z">
            <w:rPr/>
          </w:rPrChange>
        </w:rPr>
        <w:t xml:space="preserve"> to appeal against an assessor or assessment team assigned to assess the </w:t>
      </w:r>
      <w:r w:rsidR="00E73838" w:rsidRPr="00ED18F9">
        <w:rPr>
          <w:rFonts w:ascii="Arial" w:hAnsi="Arial" w:cs="Arial"/>
          <w:sz w:val="22"/>
          <w:szCs w:val="22"/>
          <w:rPrChange w:id="233" w:author="Mohan Sabaratnam" w:date="2018-08-15T11:11:00Z">
            <w:rPr/>
          </w:rPrChange>
        </w:rPr>
        <w:t>MSCB</w:t>
      </w:r>
      <w:r w:rsidRPr="00ED18F9">
        <w:rPr>
          <w:rFonts w:ascii="Arial" w:hAnsi="Arial" w:cs="Arial"/>
          <w:sz w:val="22"/>
          <w:szCs w:val="22"/>
          <w:rPrChange w:id="234" w:author="Mohan Sabaratnam" w:date="2018-08-15T11:11:00Z">
            <w:rPr/>
          </w:rPrChange>
        </w:rPr>
        <w:t xml:space="preserve">. This appeal must request in writing with the reasons identified. IAS, in mutual agreement with the </w:t>
      </w:r>
      <w:r w:rsidR="00334435" w:rsidRPr="00ED18F9">
        <w:rPr>
          <w:rFonts w:ascii="Arial" w:hAnsi="Arial" w:cs="Arial"/>
          <w:sz w:val="22"/>
          <w:szCs w:val="22"/>
          <w:rPrChange w:id="235" w:author="Mohan Sabaratnam" w:date="2018-08-15T11:11:00Z">
            <w:rPr/>
          </w:rPrChange>
        </w:rPr>
        <w:t>MSCB</w:t>
      </w:r>
      <w:r w:rsidRPr="00ED18F9">
        <w:rPr>
          <w:rFonts w:ascii="Arial" w:hAnsi="Arial" w:cs="Arial"/>
          <w:sz w:val="22"/>
          <w:szCs w:val="22"/>
          <w:rPrChange w:id="236" w:author="Mohan Sabaratnam" w:date="2018-08-15T11:11:00Z">
            <w:rPr/>
          </w:rPrChange>
        </w:rPr>
        <w:t xml:space="preserve">, may arrange to assign a different assessor or assessment team for the scheduled assessment. </w:t>
      </w:r>
    </w:p>
    <w:p w14:paraId="71118ADC" w14:textId="77777777" w:rsidR="00BB4283" w:rsidRPr="00BB4283" w:rsidRDefault="00BB4283">
      <w:pPr>
        <w:pStyle w:val="ListParagraph"/>
        <w:rPr>
          <w:ins w:id="237" w:author="Mohan Sabaratnam" w:date="2018-08-14T17:48:00Z"/>
          <w:rFonts w:ascii="Arial" w:hAnsi="Arial" w:cs="Arial"/>
          <w:b/>
          <w:sz w:val="22"/>
          <w:szCs w:val="22"/>
          <w:rPrChange w:id="238" w:author="Mohan Sabaratnam" w:date="2018-08-14T17:48:00Z">
            <w:rPr>
              <w:ins w:id="239" w:author="Mohan Sabaratnam" w:date="2018-08-14T17:48:00Z"/>
            </w:rPr>
          </w:rPrChange>
        </w:rPr>
        <w:pPrChange w:id="240" w:author="Mohan Sabaratnam" w:date="2018-08-14T17:48:00Z">
          <w:pPr>
            <w:pStyle w:val="ListParagraph"/>
            <w:numPr>
              <w:ilvl w:val="1"/>
              <w:numId w:val="1"/>
            </w:numPr>
            <w:spacing w:line="360" w:lineRule="auto"/>
            <w:ind w:left="810" w:hanging="450"/>
          </w:pPr>
        </w:pPrChange>
      </w:pPr>
    </w:p>
    <w:p w14:paraId="5D614D75" w14:textId="21D9D185" w:rsidR="00BB4283" w:rsidRPr="00BB4283" w:rsidRDefault="00BB4283">
      <w:pPr>
        <w:pStyle w:val="ListParagraph"/>
        <w:numPr>
          <w:ilvl w:val="1"/>
          <w:numId w:val="1"/>
        </w:numPr>
        <w:spacing w:line="360" w:lineRule="auto"/>
        <w:ind w:left="810" w:hanging="450"/>
        <w:rPr>
          <w:ins w:id="241" w:author="Mohan Sabaratnam" w:date="2018-08-14T17:45:00Z"/>
          <w:rFonts w:ascii="Arial" w:hAnsi="Arial" w:cs="Arial"/>
          <w:b/>
          <w:sz w:val="22"/>
          <w:szCs w:val="22"/>
          <w:rPrChange w:id="242" w:author="Mohan Sabaratnam" w:date="2018-08-14T17:48:00Z">
            <w:rPr>
              <w:ins w:id="243" w:author="Mohan Sabaratnam" w:date="2018-08-14T17:45:00Z"/>
              <w:rFonts w:ascii="Arial" w:eastAsia="Calibri" w:hAnsi="Arial" w:cs="Arial"/>
              <w:sz w:val="22"/>
              <w:szCs w:val="22"/>
            </w:rPr>
          </w:rPrChange>
        </w:rPr>
        <w:pPrChange w:id="244" w:author="Mohan Sabaratnam" w:date="2018-08-14T17:48:00Z">
          <w:pPr>
            <w:numPr>
              <w:numId w:val="11"/>
            </w:numPr>
            <w:tabs>
              <w:tab w:val="num" w:pos="720"/>
            </w:tabs>
            <w:spacing w:before="120" w:after="120"/>
            <w:ind w:left="720" w:hanging="360"/>
          </w:pPr>
        </w:pPrChange>
      </w:pPr>
      <w:ins w:id="245" w:author="Mohan Sabaratnam" w:date="2018-08-14T17:44:00Z">
        <w:r w:rsidRPr="00BB4283">
          <w:rPr>
            <w:rFonts w:ascii="Arial" w:hAnsi="Arial" w:cs="Arial"/>
            <w:b/>
            <w:sz w:val="22"/>
            <w:szCs w:val="22"/>
            <w:rPrChange w:id="246" w:author="Mohan Sabaratnam" w:date="2018-08-14T17:48:00Z">
              <w:rPr/>
            </w:rPrChange>
          </w:rPr>
          <w:t>Generation of UIC numbers:</w:t>
        </w:r>
        <w:r w:rsidRPr="00BB4283">
          <w:rPr>
            <w:rFonts w:ascii="Arial" w:hAnsi="Arial" w:cs="Arial"/>
            <w:sz w:val="22"/>
            <w:szCs w:val="22"/>
            <w:rPrChange w:id="247" w:author="Mohan Sabaratnam" w:date="2018-08-14T17:48:00Z">
              <w:rPr/>
            </w:rPrChange>
          </w:rPr>
          <w:t xml:space="preserve"> </w:t>
        </w:r>
      </w:ins>
      <w:ins w:id="248" w:author="Mohan Sabaratnam" w:date="2018-08-14T17:48:00Z">
        <w:r>
          <w:rPr>
            <w:rFonts w:ascii="Arial" w:hAnsi="Arial" w:cs="Arial"/>
            <w:sz w:val="22"/>
            <w:szCs w:val="22"/>
          </w:rPr>
          <w:t>All accredited-</w:t>
        </w:r>
        <w:r>
          <w:rPr>
            <w:rFonts w:ascii="Arial" w:eastAsia="Calibri" w:hAnsi="Arial" w:cs="Arial"/>
            <w:sz w:val="22"/>
            <w:szCs w:val="22"/>
          </w:rPr>
          <w:t>certificates issued by MSCBs must have a UIC number</w:t>
        </w:r>
      </w:ins>
      <w:ins w:id="249" w:author="Mohan Sabaratnam" w:date="2018-08-15T11:12:00Z">
        <w:r w:rsidR="007A224D">
          <w:rPr>
            <w:rFonts w:ascii="Arial" w:eastAsia="Calibri" w:hAnsi="Arial" w:cs="Arial"/>
            <w:sz w:val="22"/>
            <w:szCs w:val="22"/>
          </w:rPr>
          <w:t xml:space="preserve"> issued by IAS</w:t>
        </w:r>
      </w:ins>
      <w:ins w:id="250" w:author="Mohan Sabaratnam" w:date="2018-08-14T17:48:00Z">
        <w:r>
          <w:rPr>
            <w:rFonts w:ascii="Arial" w:eastAsia="Calibri" w:hAnsi="Arial" w:cs="Arial"/>
            <w:sz w:val="22"/>
            <w:szCs w:val="22"/>
          </w:rPr>
          <w:t xml:space="preserve">. </w:t>
        </w:r>
      </w:ins>
      <w:ins w:id="251" w:author="Mohan Sabaratnam" w:date="2018-08-14T17:45:00Z">
        <w:r w:rsidRPr="00BB4283">
          <w:rPr>
            <w:rFonts w:ascii="Arial" w:eastAsia="Calibri" w:hAnsi="Arial" w:cs="Arial"/>
            <w:sz w:val="22"/>
            <w:szCs w:val="22"/>
          </w:rPr>
          <w:t>Any certificate reported to IAS not containing a UIC will result in a for-cause assessment or other technical</w:t>
        </w:r>
      </w:ins>
      <w:ins w:id="252" w:author="Mohan Sabaratnam" w:date="2018-08-14T17:51:00Z">
        <w:r>
          <w:rPr>
            <w:rFonts w:ascii="Arial" w:eastAsia="Calibri" w:hAnsi="Arial" w:cs="Arial"/>
            <w:sz w:val="22"/>
            <w:szCs w:val="22"/>
          </w:rPr>
          <w:t xml:space="preserve"> </w:t>
        </w:r>
      </w:ins>
      <w:ins w:id="253" w:author="Mohan Sabaratnam" w:date="2018-08-14T17:45:00Z">
        <w:r w:rsidRPr="00BB4283">
          <w:rPr>
            <w:rFonts w:ascii="Arial" w:eastAsia="Calibri" w:hAnsi="Arial" w:cs="Arial"/>
            <w:sz w:val="22"/>
            <w:szCs w:val="22"/>
          </w:rPr>
          <w:t>/</w:t>
        </w:r>
      </w:ins>
      <w:ins w:id="254" w:author="Mohan Sabaratnam" w:date="2018-08-14T17:51:00Z">
        <w:r>
          <w:rPr>
            <w:rFonts w:ascii="Arial" w:eastAsia="Calibri" w:hAnsi="Arial" w:cs="Arial"/>
            <w:sz w:val="22"/>
            <w:szCs w:val="22"/>
          </w:rPr>
          <w:t xml:space="preserve"> </w:t>
        </w:r>
      </w:ins>
      <w:ins w:id="255" w:author="Mohan Sabaratnam" w:date="2018-08-14T17:45:00Z">
        <w:r w:rsidRPr="00BB4283">
          <w:rPr>
            <w:rFonts w:ascii="Arial" w:eastAsia="Calibri" w:hAnsi="Arial" w:cs="Arial"/>
            <w:sz w:val="22"/>
            <w:szCs w:val="22"/>
          </w:rPr>
          <w:t>administrative action against the non-conforming MSCB.</w:t>
        </w:r>
      </w:ins>
      <w:ins w:id="256" w:author="Patrick J McCullen" w:date="2018-08-16T14:25:00Z">
        <w:r w:rsidR="00632901">
          <w:rPr>
            <w:rFonts w:ascii="Arial" w:eastAsia="Calibri" w:hAnsi="Arial" w:cs="Arial"/>
            <w:sz w:val="22"/>
            <w:szCs w:val="22"/>
          </w:rPr>
          <w:t xml:space="preserve"> Please see the UIC announcement available on the IAS website for further information.</w:t>
        </w:r>
      </w:ins>
      <w:bookmarkStart w:id="257" w:name="_GoBack"/>
      <w:bookmarkEnd w:id="257"/>
    </w:p>
    <w:p w14:paraId="6FBF8241" w14:textId="1DF6AAD6" w:rsidR="00BB4283" w:rsidRPr="007E395D" w:rsidRDefault="00BB4283">
      <w:pPr>
        <w:pStyle w:val="ListParagraph"/>
        <w:spacing w:line="360" w:lineRule="auto"/>
        <w:ind w:left="810"/>
        <w:rPr>
          <w:rFonts w:ascii="Arial" w:hAnsi="Arial" w:cs="Arial"/>
          <w:b/>
          <w:sz w:val="22"/>
          <w:szCs w:val="22"/>
        </w:rPr>
        <w:pPrChange w:id="258" w:author="Mohan Sabaratnam" w:date="2018-08-14T17:51:00Z">
          <w:pPr>
            <w:pStyle w:val="ListParagraph"/>
            <w:numPr>
              <w:ilvl w:val="1"/>
              <w:numId w:val="1"/>
            </w:numPr>
            <w:spacing w:line="360" w:lineRule="auto"/>
            <w:ind w:left="810" w:hanging="450"/>
          </w:pPr>
        </w:pPrChange>
      </w:pPr>
    </w:p>
    <w:p w14:paraId="3656C2FF" w14:textId="77777777" w:rsidR="00250D34" w:rsidRPr="007E395D" w:rsidRDefault="00250D34" w:rsidP="00EA1463">
      <w:pPr>
        <w:pStyle w:val="ListParagraph"/>
        <w:spacing w:line="360" w:lineRule="auto"/>
        <w:rPr>
          <w:rFonts w:ascii="Arial" w:hAnsi="Arial" w:cs="Arial"/>
          <w:sz w:val="22"/>
          <w:szCs w:val="22"/>
        </w:rPr>
      </w:pPr>
    </w:p>
    <w:p w14:paraId="3656C300" w14:textId="77777777" w:rsidR="00E46DCC" w:rsidRPr="007E395D" w:rsidRDefault="00534062" w:rsidP="00EA1463">
      <w:pPr>
        <w:pStyle w:val="ListParagraph"/>
        <w:numPr>
          <w:ilvl w:val="0"/>
          <w:numId w:val="1"/>
        </w:numPr>
        <w:spacing w:line="360" w:lineRule="auto"/>
        <w:rPr>
          <w:rFonts w:ascii="Arial" w:hAnsi="Arial" w:cs="Arial"/>
          <w:b/>
          <w:sz w:val="22"/>
          <w:szCs w:val="22"/>
        </w:rPr>
      </w:pPr>
      <w:r w:rsidRPr="007E395D">
        <w:rPr>
          <w:rFonts w:ascii="Arial" w:hAnsi="Arial" w:cs="Arial"/>
          <w:b/>
          <w:sz w:val="22"/>
          <w:szCs w:val="22"/>
        </w:rPr>
        <w:t>DENIAL, REVOCATION, MODIFICATION, SUSPENSION OR CANCELLATION OF THE ACCREDITATION, AND APPEALS</w:t>
      </w:r>
    </w:p>
    <w:p w14:paraId="3656C301" w14:textId="77777777" w:rsidR="00E46DCC" w:rsidRPr="007E395D" w:rsidRDefault="00E46DCC" w:rsidP="00145003">
      <w:pPr>
        <w:pStyle w:val="ListParagraph"/>
        <w:numPr>
          <w:ilvl w:val="1"/>
          <w:numId w:val="1"/>
        </w:numPr>
        <w:spacing w:line="360" w:lineRule="auto"/>
        <w:ind w:left="810" w:hanging="450"/>
        <w:rPr>
          <w:rFonts w:ascii="Arial" w:hAnsi="Arial" w:cs="Arial"/>
          <w:b/>
          <w:sz w:val="22"/>
          <w:szCs w:val="22"/>
        </w:rPr>
      </w:pPr>
      <w:r w:rsidRPr="007E395D">
        <w:rPr>
          <w:rFonts w:ascii="Arial" w:hAnsi="Arial" w:cs="Arial"/>
          <w:sz w:val="22"/>
          <w:szCs w:val="22"/>
        </w:rPr>
        <w:t>Any accreditation is subject to denial, revocation, modification, suspension or cancellation upon occurrence of any of the following:</w:t>
      </w:r>
    </w:p>
    <w:p w14:paraId="3656C302" w14:textId="7AABE20A" w:rsidR="00E46DCC" w:rsidRPr="007E395D" w:rsidRDefault="00E46DCC" w:rsidP="00145003">
      <w:pPr>
        <w:pStyle w:val="ListParagraph"/>
        <w:numPr>
          <w:ilvl w:val="2"/>
          <w:numId w:val="1"/>
        </w:numPr>
        <w:spacing w:line="360" w:lineRule="auto"/>
        <w:ind w:left="1620"/>
        <w:rPr>
          <w:rFonts w:ascii="Arial" w:hAnsi="Arial" w:cs="Arial"/>
          <w:b/>
          <w:sz w:val="22"/>
          <w:szCs w:val="22"/>
        </w:rPr>
      </w:pPr>
      <w:r w:rsidRPr="007E395D">
        <w:rPr>
          <w:rFonts w:ascii="Arial" w:hAnsi="Arial" w:cs="Arial"/>
          <w:sz w:val="22"/>
          <w:szCs w:val="22"/>
        </w:rPr>
        <w:t xml:space="preserve">Failure by the </w:t>
      </w:r>
      <w:r w:rsidR="00FA2770">
        <w:rPr>
          <w:rFonts w:ascii="Arial" w:hAnsi="Arial" w:cs="Arial"/>
          <w:sz w:val="22"/>
          <w:szCs w:val="22"/>
        </w:rPr>
        <w:t>MSCB</w:t>
      </w:r>
      <w:r w:rsidRPr="007E395D">
        <w:rPr>
          <w:rFonts w:ascii="Arial" w:hAnsi="Arial" w:cs="Arial"/>
          <w:sz w:val="22"/>
          <w:szCs w:val="22"/>
        </w:rPr>
        <w:t xml:space="preserve"> to comply with the current or updated Rules of Procedure. </w:t>
      </w:r>
    </w:p>
    <w:p w14:paraId="3656C303" w14:textId="77777777" w:rsidR="00E46DCC" w:rsidRPr="007E395D" w:rsidRDefault="00E46DCC" w:rsidP="00145003">
      <w:pPr>
        <w:pStyle w:val="ListParagraph"/>
        <w:numPr>
          <w:ilvl w:val="2"/>
          <w:numId w:val="1"/>
        </w:numPr>
        <w:tabs>
          <w:tab w:val="left" w:pos="2430"/>
        </w:tabs>
        <w:spacing w:line="360" w:lineRule="auto"/>
        <w:ind w:left="1620"/>
        <w:rPr>
          <w:rFonts w:ascii="Arial" w:hAnsi="Arial" w:cs="Arial"/>
          <w:b/>
          <w:sz w:val="22"/>
          <w:szCs w:val="22"/>
        </w:rPr>
      </w:pPr>
      <w:r w:rsidRPr="007E395D">
        <w:rPr>
          <w:rFonts w:ascii="Arial" w:hAnsi="Arial" w:cs="Arial"/>
          <w:sz w:val="22"/>
          <w:szCs w:val="22"/>
        </w:rPr>
        <w:t>Failure to comply with the current or updated Accreditation Criteria.</w:t>
      </w:r>
    </w:p>
    <w:p w14:paraId="3656C304" w14:textId="77777777" w:rsidR="00E46DCC" w:rsidRPr="007E395D" w:rsidRDefault="00E46DCC" w:rsidP="00145003">
      <w:pPr>
        <w:pStyle w:val="ListParagraph"/>
        <w:numPr>
          <w:ilvl w:val="2"/>
          <w:numId w:val="1"/>
        </w:numPr>
        <w:tabs>
          <w:tab w:val="left" w:pos="2430"/>
        </w:tabs>
        <w:spacing w:line="360" w:lineRule="auto"/>
        <w:ind w:left="1620"/>
        <w:rPr>
          <w:rFonts w:ascii="Arial" w:hAnsi="Arial" w:cs="Arial"/>
          <w:b/>
          <w:sz w:val="22"/>
          <w:szCs w:val="22"/>
        </w:rPr>
      </w:pPr>
      <w:r w:rsidRPr="007E395D">
        <w:rPr>
          <w:rFonts w:ascii="Arial" w:hAnsi="Arial" w:cs="Arial"/>
          <w:sz w:val="22"/>
          <w:szCs w:val="22"/>
        </w:rPr>
        <w:t>Failure to comply with any condition to the issuance of the accreditation.</w:t>
      </w:r>
    </w:p>
    <w:p w14:paraId="3656C305" w14:textId="77777777" w:rsidR="00E46DCC" w:rsidRPr="007E395D" w:rsidRDefault="00E46DCC" w:rsidP="00145003">
      <w:pPr>
        <w:pStyle w:val="ListParagraph"/>
        <w:numPr>
          <w:ilvl w:val="2"/>
          <w:numId w:val="1"/>
        </w:numPr>
        <w:spacing w:line="360" w:lineRule="auto"/>
        <w:ind w:left="1620"/>
        <w:rPr>
          <w:rFonts w:ascii="Arial" w:hAnsi="Arial" w:cs="Arial"/>
          <w:b/>
          <w:sz w:val="22"/>
          <w:szCs w:val="22"/>
        </w:rPr>
      </w:pPr>
      <w:r w:rsidRPr="007E395D">
        <w:rPr>
          <w:rFonts w:ascii="Arial" w:hAnsi="Arial" w:cs="Arial"/>
          <w:sz w:val="22"/>
          <w:szCs w:val="22"/>
        </w:rPr>
        <w:t>Any misstatement, whether intentionally or unintentionally made, in the application or any data or documentation submitted in support thereof.</w:t>
      </w:r>
    </w:p>
    <w:p w14:paraId="3656C306" w14:textId="77777777" w:rsidR="00E46DCC" w:rsidRPr="007E395D" w:rsidRDefault="00E46DCC" w:rsidP="00145003">
      <w:pPr>
        <w:pStyle w:val="ListParagraph"/>
        <w:numPr>
          <w:ilvl w:val="2"/>
          <w:numId w:val="1"/>
        </w:numPr>
        <w:tabs>
          <w:tab w:val="left" w:pos="2430"/>
        </w:tabs>
        <w:spacing w:line="360" w:lineRule="auto"/>
        <w:ind w:left="1620"/>
        <w:rPr>
          <w:rFonts w:ascii="Arial" w:hAnsi="Arial" w:cs="Arial"/>
          <w:b/>
          <w:sz w:val="22"/>
          <w:szCs w:val="22"/>
        </w:rPr>
      </w:pPr>
      <w:r w:rsidRPr="007E395D">
        <w:rPr>
          <w:rFonts w:ascii="Arial" w:hAnsi="Arial" w:cs="Arial"/>
          <w:sz w:val="22"/>
          <w:szCs w:val="22"/>
        </w:rPr>
        <w:t>Failure to comply with any provision contained in the application.</w:t>
      </w:r>
    </w:p>
    <w:p w14:paraId="3656C307" w14:textId="77777777" w:rsidR="00E46DCC" w:rsidRPr="007E395D" w:rsidRDefault="00E46DCC" w:rsidP="00145003">
      <w:pPr>
        <w:pStyle w:val="ListParagraph"/>
        <w:numPr>
          <w:ilvl w:val="2"/>
          <w:numId w:val="1"/>
        </w:numPr>
        <w:spacing w:line="360" w:lineRule="auto"/>
        <w:ind w:left="1620"/>
        <w:rPr>
          <w:rFonts w:ascii="Arial" w:hAnsi="Arial" w:cs="Arial"/>
          <w:b/>
          <w:sz w:val="22"/>
          <w:szCs w:val="22"/>
        </w:rPr>
      </w:pPr>
      <w:r w:rsidRPr="007E395D">
        <w:rPr>
          <w:rFonts w:ascii="Arial" w:hAnsi="Arial" w:cs="Arial"/>
          <w:sz w:val="22"/>
          <w:szCs w:val="22"/>
        </w:rPr>
        <w:t>Failure to comply with any terms of the management system documentation on which the IAS accreditation was based</w:t>
      </w:r>
      <w:r w:rsidR="006F441F">
        <w:rPr>
          <w:rFonts w:ascii="Arial" w:hAnsi="Arial" w:cs="Arial"/>
          <w:sz w:val="22"/>
          <w:szCs w:val="22"/>
        </w:rPr>
        <w:t>.</w:t>
      </w:r>
      <w:r w:rsidRPr="007E395D">
        <w:rPr>
          <w:rFonts w:ascii="Arial" w:hAnsi="Arial" w:cs="Arial"/>
          <w:sz w:val="22"/>
          <w:szCs w:val="22"/>
        </w:rPr>
        <w:t xml:space="preserve"> </w:t>
      </w:r>
    </w:p>
    <w:p w14:paraId="3656C308" w14:textId="77777777" w:rsidR="00E46DCC" w:rsidRPr="007E395D" w:rsidRDefault="00E46DCC" w:rsidP="00145003">
      <w:pPr>
        <w:pStyle w:val="ListParagraph"/>
        <w:numPr>
          <w:ilvl w:val="2"/>
          <w:numId w:val="1"/>
        </w:numPr>
        <w:tabs>
          <w:tab w:val="left" w:pos="2430"/>
        </w:tabs>
        <w:spacing w:line="360" w:lineRule="auto"/>
        <w:ind w:left="1620"/>
        <w:rPr>
          <w:rFonts w:ascii="Arial" w:hAnsi="Arial" w:cs="Arial"/>
          <w:b/>
          <w:sz w:val="22"/>
          <w:szCs w:val="22"/>
        </w:rPr>
      </w:pPr>
      <w:r w:rsidRPr="007E395D">
        <w:rPr>
          <w:rFonts w:ascii="Arial" w:hAnsi="Arial" w:cs="Arial"/>
          <w:sz w:val="22"/>
          <w:szCs w:val="22"/>
        </w:rPr>
        <w:t>Any other grounds considered as adequate cause in the judgment of IAS.</w:t>
      </w:r>
    </w:p>
    <w:p w14:paraId="3656C309" w14:textId="77777777" w:rsidR="00E75621" w:rsidRPr="007E395D" w:rsidRDefault="00E75621" w:rsidP="00D5494B">
      <w:pPr>
        <w:pStyle w:val="ListParagraph"/>
        <w:spacing w:line="360" w:lineRule="auto"/>
        <w:ind w:left="0"/>
        <w:rPr>
          <w:rFonts w:ascii="Arial" w:hAnsi="Arial" w:cs="Arial"/>
          <w:b/>
          <w:sz w:val="22"/>
          <w:szCs w:val="22"/>
        </w:rPr>
      </w:pPr>
    </w:p>
    <w:p w14:paraId="3656C30A" w14:textId="77777777" w:rsidR="00E22FD5" w:rsidRPr="007E395D" w:rsidRDefault="003B459F" w:rsidP="00145003">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Appeal</w:t>
      </w:r>
      <w:r w:rsidR="00534062" w:rsidRPr="007E395D">
        <w:rPr>
          <w:rFonts w:ascii="Arial" w:hAnsi="Arial" w:cs="Arial"/>
          <w:b/>
          <w:sz w:val="22"/>
          <w:szCs w:val="22"/>
        </w:rPr>
        <w:t>s</w:t>
      </w:r>
    </w:p>
    <w:p w14:paraId="3656C30B" w14:textId="77777777" w:rsidR="00E22FD5" w:rsidRPr="007E395D" w:rsidRDefault="00E22FD5"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The </w:t>
      </w:r>
      <w:r w:rsidR="004B32F1" w:rsidRPr="007E395D">
        <w:rPr>
          <w:rFonts w:ascii="Arial" w:hAnsi="Arial" w:cs="Arial"/>
          <w:sz w:val="22"/>
          <w:szCs w:val="22"/>
        </w:rPr>
        <w:t xml:space="preserve">denial, </w:t>
      </w:r>
      <w:r w:rsidRPr="007E395D">
        <w:rPr>
          <w:rFonts w:ascii="Arial" w:hAnsi="Arial" w:cs="Arial"/>
          <w:sz w:val="22"/>
          <w:szCs w:val="22"/>
        </w:rPr>
        <w:t>revocation, modification, suspension or cancellation of accreditation may only be appealed by the holder of the accreditation.</w:t>
      </w:r>
    </w:p>
    <w:p w14:paraId="3656C30C" w14:textId="77777777" w:rsidR="00E22FD5" w:rsidRPr="007E395D" w:rsidRDefault="00E22FD5" w:rsidP="00145003">
      <w:pPr>
        <w:pStyle w:val="ListParagraph"/>
        <w:numPr>
          <w:ilvl w:val="2"/>
          <w:numId w:val="1"/>
        </w:numPr>
        <w:tabs>
          <w:tab w:val="left" w:pos="2430"/>
        </w:tabs>
        <w:spacing w:line="360" w:lineRule="auto"/>
        <w:ind w:left="1620"/>
        <w:rPr>
          <w:rFonts w:ascii="Arial" w:hAnsi="Arial" w:cs="Arial"/>
          <w:sz w:val="22"/>
          <w:szCs w:val="22"/>
        </w:rPr>
      </w:pPr>
      <w:r w:rsidRPr="007E395D">
        <w:rPr>
          <w:rFonts w:ascii="Arial" w:hAnsi="Arial" w:cs="Arial"/>
          <w:sz w:val="22"/>
          <w:szCs w:val="22"/>
        </w:rPr>
        <w:lastRenderedPageBreak/>
        <w:t xml:space="preserve">Procedures for appeals of </w:t>
      </w:r>
      <w:r w:rsidR="004B32F1" w:rsidRPr="007E395D">
        <w:rPr>
          <w:rFonts w:ascii="Arial" w:hAnsi="Arial" w:cs="Arial"/>
          <w:sz w:val="22"/>
          <w:szCs w:val="22"/>
        </w:rPr>
        <w:t xml:space="preserve">denial, </w:t>
      </w:r>
      <w:r w:rsidRPr="007E395D">
        <w:rPr>
          <w:rFonts w:ascii="Arial" w:hAnsi="Arial" w:cs="Arial"/>
          <w:sz w:val="22"/>
          <w:szCs w:val="22"/>
        </w:rPr>
        <w:t>revocation, modification, suspension or cancellation of accreditation shall be in accordance with the Rules of Procedure for Appeals Concerning International Accreditation Service, Inc., Actions. The IAS president or his/her designee, or the Board of Directors, as the case may be, may shorten any of the time periods set forth in the Rules of Procedure for Appeals Concerning International Accreditation Service, Inc., Actions, if such action is deemed necessary, in their discretion, in the interest of public safety and welfare.</w:t>
      </w:r>
    </w:p>
    <w:p w14:paraId="3656C30D" w14:textId="77777777" w:rsidR="00E22FD5" w:rsidRPr="007E395D" w:rsidRDefault="00E22FD5" w:rsidP="00EA1463">
      <w:pPr>
        <w:pStyle w:val="ListParagraph"/>
        <w:spacing w:line="360" w:lineRule="auto"/>
        <w:ind w:left="2160"/>
        <w:rPr>
          <w:rFonts w:ascii="Arial" w:hAnsi="Arial" w:cs="Arial"/>
          <w:b/>
          <w:sz w:val="22"/>
          <w:szCs w:val="22"/>
        </w:rPr>
      </w:pPr>
    </w:p>
    <w:p w14:paraId="3656C30E" w14:textId="77777777" w:rsidR="00E22FD5" w:rsidRPr="007E395D" w:rsidRDefault="003B459F" w:rsidP="00145003">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Wit</w:t>
      </w:r>
      <w:r w:rsidR="00534062" w:rsidRPr="007E395D">
        <w:rPr>
          <w:rFonts w:ascii="Arial" w:hAnsi="Arial" w:cs="Arial"/>
          <w:b/>
          <w:sz w:val="22"/>
          <w:szCs w:val="22"/>
        </w:rPr>
        <w:t>h No</w:t>
      </w:r>
      <w:r w:rsidRPr="007E395D">
        <w:rPr>
          <w:rFonts w:ascii="Arial" w:hAnsi="Arial" w:cs="Arial"/>
          <w:b/>
          <w:sz w:val="22"/>
          <w:szCs w:val="22"/>
        </w:rPr>
        <w:t xml:space="preserve"> Right To Appeal</w:t>
      </w:r>
      <w:r w:rsidR="00E22FD5" w:rsidRPr="007E395D">
        <w:rPr>
          <w:rFonts w:ascii="Arial" w:hAnsi="Arial" w:cs="Arial"/>
          <w:b/>
          <w:sz w:val="22"/>
          <w:szCs w:val="22"/>
        </w:rPr>
        <w:t>:</w:t>
      </w:r>
      <w:r w:rsidR="00E22FD5" w:rsidRPr="007E395D">
        <w:rPr>
          <w:rFonts w:ascii="Arial" w:hAnsi="Arial" w:cs="Arial"/>
          <w:sz w:val="22"/>
          <w:szCs w:val="22"/>
        </w:rPr>
        <w:t xml:space="preserve"> </w:t>
      </w:r>
      <w:r w:rsidR="00145003" w:rsidRPr="007E395D">
        <w:rPr>
          <w:rFonts w:ascii="Arial" w:hAnsi="Arial" w:cs="Arial"/>
          <w:sz w:val="22"/>
          <w:szCs w:val="22"/>
        </w:rPr>
        <w:t xml:space="preserve"> </w:t>
      </w:r>
      <w:r w:rsidR="00E22FD5" w:rsidRPr="007E395D">
        <w:rPr>
          <w:rFonts w:ascii="Arial" w:hAnsi="Arial" w:cs="Arial"/>
          <w:sz w:val="22"/>
          <w:szCs w:val="22"/>
        </w:rPr>
        <w:t xml:space="preserve">Notwithstanding anything in these rules to the contrary, any initial application, or accreditation may be </w:t>
      </w:r>
      <w:r w:rsidR="004B32F1" w:rsidRPr="007E395D">
        <w:rPr>
          <w:rFonts w:ascii="Arial" w:hAnsi="Arial" w:cs="Arial"/>
          <w:sz w:val="22"/>
          <w:szCs w:val="22"/>
        </w:rPr>
        <w:t xml:space="preserve">denied, </w:t>
      </w:r>
      <w:r w:rsidR="00E22FD5" w:rsidRPr="007E395D">
        <w:rPr>
          <w:rFonts w:ascii="Arial" w:hAnsi="Arial" w:cs="Arial"/>
          <w:sz w:val="22"/>
          <w:szCs w:val="22"/>
        </w:rPr>
        <w:t xml:space="preserve">revoked, modified, suspended or cancelled by the IAS president or his/her designee for any of the following reasons with </w:t>
      </w:r>
      <w:r w:rsidR="00E22FD5" w:rsidRPr="007E395D">
        <w:rPr>
          <w:rFonts w:ascii="Arial" w:hAnsi="Arial" w:cs="Arial"/>
          <w:sz w:val="22"/>
          <w:szCs w:val="22"/>
          <w:u w:val="single"/>
        </w:rPr>
        <w:t>no right of appeal:</w:t>
      </w:r>
    </w:p>
    <w:p w14:paraId="3656C30F" w14:textId="77777777" w:rsidR="00E22FD5" w:rsidRPr="007E395D" w:rsidRDefault="00E22FD5"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Failure to pay required fees to IAS within thirty days from the date of the mailing by IAS of written demand for payment.</w:t>
      </w:r>
    </w:p>
    <w:p w14:paraId="3656C310" w14:textId="00119500" w:rsidR="00E22FD5" w:rsidRPr="007E395D" w:rsidRDefault="00E22FD5"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Failure to furnish any material or data relating to </w:t>
      </w:r>
      <w:r w:rsidR="00FA2770">
        <w:rPr>
          <w:rFonts w:ascii="Arial" w:hAnsi="Arial" w:cs="Arial"/>
          <w:sz w:val="22"/>
          <w:szCs w:val="22"/>
        </w:rPr>
        <w:t>MSCB</w:t>
      </w:r>
      <w:r w:rsidRPr="007E395D">
        <w:rPr>
          <w:rFonts w:ascii="Arial" w:hAnsi="Arial" w:cs="Arial"/>
          <w:sz w:val="22"/>
          <w:szCs w:val="22"/>
        </w:rPr>
        <w:t xml:space="preserve"> accreditation required by IAS within the specified time limit, unless extended by the IAS president or his/her designee.</w:t>
      </w:r>
    </w:p>
    <w:p w14:paraId="3656C311" w14:textId="77777777" w:rsidR="00E22FD5" w:rsidRPr="007E395D" w:rsidRDefault="00E22FD5"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Failure to respond and resolve IAS Corrective Action Requests or Concerns resulting from an IAS assessment report in the allotted time, unless extended by the IAS president or his/her designee.</w:t>
      </w:r>
    </w:p>
    <w:p w14:paraId="3656C312" w14:textId="77777777" w:rsidR="00E22FD5" w:rsidRPr="007E395D" w:rsidRDefault="00E22FD5"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Failure to permit or submit to an assessment as set forth in Section</w:t>
      </w:r>
      <w:r w:rsidR="00E45BC0" w:rsidRPr="007E395D">
        <w:rPr>
          <w:rFonts w:ascii="Arial" w:hAnsi="Arial" w:cs="Arial"/>
          <w:sz w:val="22"/>
          <w:szCs w:val="22"/>
        </w:rPr>
        <w:t>s</w:t>
      </w:r>
      <w:r w:rsidRPr="007E395D">
        <w:rPr>
          <w:rFonts w:ascii="Arial" w:hAnsi="Arial" w:cs="Arial"/>
          <w:sz w:val="22"/>
          <w:szCs w:val="22"/>
        </w:rPr>
        <w:t xml:space="preserve"> </w:t>
      </w:r>
      <w:r w:rsidR="00E45BC0" w:rsidRPr="007E395D">
        <w:rPr>
          <w:rFonts w:ascii="Arial" w:hAnsi="Arial" w:cs="Arial"/>
          <w:sz w:val="22"/>
          <w:szCs w:val="22"/>
        </w:rPr>
        <w:t>2 and 3</w:t>
      </w:r>
      <w:r w:rsidRPr="007E395D">
        <w:rPr>
          <w:rFonts w:ascii="Arial" w:hAnsi="Arial" w:cs="Arial"/>
          <w:sz w:val="22"/>
          <w:szCs w:val="22"/>
        </w:rPr>
        <w:t xml:space="preserve"> and, if applicable, the special oversight requirements stipulated in Section </w:t>
      </w:r>
      <w:r w:rsidR="00E45BC0" w:rsidRPr="007E395D">
        <w:rPr>
          <w:rFonts w:ascii="Arial" w:hAnsi="Arial" w:cs="Arial"/>
          <w:sz w:val="22"/>
          <w:szCs w:val="22"/>
        </w:rPr>
        <w:t>4.</w:t>
      </w:r>
      <w:r w:rsidR="007E395D">
        <w:rPr>
          <w:rFonts w:ascii="Arial" w:hAnsi="Arial" w:cs="Arial"/>
          <w:sz w:val="22"/>
          <w:szCs w:val="22"/>
        </w:rPr>
        <w:t>3</w:t>
      </w:r>
      <w:r w:rsidRPr="007E395D">
        <w:rPr>
          <w:rFonts w:ascii="Arial" w:hAnsi="Arial" w:cs="Arial"/>
          <w:sz w:val="22"/>
          <w:szCs w:val="22"/>
        </w:rPr>
        <w:t xml:space="preserve"> of the Rules of Procedure.</w:t>
      </w:r>
    </w:p>
    <w:p w14:paraId="3656C313" w14:textId="77777777" w:rsidR="00E22FD5" w:rsidRPr="007E395D" w:rsidRDefault="00E22FD5"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Failure to furnish information and/or submit to a remote surveillance assessment as required in Section </w:t>
      </w:r>
      <w:r w:rsidR="00E45BC0" w:rsidRPr="007E395D">
        <w:rPr>
          <w:rFonts w:ascii="Arial" w:hAnsi="Arial" w:cs="Arial"/>
          <w:sz w:val="22"/>
          <w:szCs w:val="22"/>
        </w:rPr>
        <w:t>3.2.3</w:t>
      </w:r>
      <w:r w:rsidRPr="007E395D">
        <w:rPr>
          <w:rFonts w:ascii="Arial" w:hAnsi="Arial" w:cs="Arial"/>
          <w:sz w:val="22"/>
          <w:szCs w:val="22"/>
        </w:rPr>
        <w:t xml:space="preserve"> of these rules within the specified time limit. </w:t>
      </w:r>
    </w:p>
    <w:p w14:paraId="3656C314" w14:textId="77777777" w:rsidR="003B459F" w:rsidRPr="007E395D" w:rsidRDefault="003B459F" w:rsidP="00EA1463">
      <w:pPr>
        <w:pStyle w:val="ListParagraph"/>
        <w:spacing w:line="360" w:lineRule="auto"/>
        <w:ind w:left="1170"/>
        <w:rPr>
          <w:rFonts w:ascii="Arial" w:hAnsi="Arial" w:cs="Arial"/>
          <w:sz w:val="22"/>
          <w:szCs w:val="22"/>
        </w:rPr>
      </w:pPr>
    </w:p>
    <w:p w14:paraId="3656C315" w14:textId="77777777" w:rsidR="003B459F" w:rsidRPr="007E395D" w:rsidRDefault="003B459F" w:rsidP="00145003">
      <w:pPr>
        <w:pStyle w:val="ListParagraph"/>
        <w:numPr>
          <w:ilvl w:val="1"/>
          <w:numId w:val="1"/>
        </w:numPr>
        <w:spacing w:line="360" w:lineRule="auto"/>
        <w:ind w:left="810" w:hanging="450"/>
        <w:rPr>
          <w:rFonts w:ascii="Arial" w:hAnsi="Arial" w:cs="Arial"/>
          <w:b/>
          <w:sz w:val="22"/>
          <w:szCs w:val="22"/>
        </w:rPr>
      </w:pPr>
      <w:r w:rsidRPr="007E395D">
        <w:rPr>
          <w:rFonts w:ascii="Arial" w:hAnsi="Arial" w:cs="Arial"/>
          <w:b/>
          <w:sz w:val="22"/>
          <w:szCs w:val="22"/>
        </w:rPr>
        <w:t xml:space="preserve">Results Of </w:t>
      </w:r>
      <w:r w:rsidR="004B32F1" w:rsidRPr="007E395D">
        <w:rPr>
          <w:rFonts w:ascii="Arial" w:hAnsi="Arial" w:cs="Arial"/>
          <w:b/>
          <w:sz w:val="22"/>
          <w:szCs w:val="22"/>
        </w:rPr>
        <w:t xml:space="preserve">Denial, Revocation, Modification, Suspension or </w:t>
      </w:r>
      <w:r w:rsidRPr="007E395D">
        <w:rPr>
          <w:rFonts w:ascii="Arial" w:hAnsi="Arial" w:cs="Arial"/>
          <w:b/>
          <w:sz w:val="22"/>
          <w:szCs w:val="22"/>
        </w:rPr>
        <w:t>Cancellation</w:t>
      </w:r>
    </w:p>
    <w:p w14:paraId="3656C316" w14:textId="77777777" w:rsidR="003B459F" w:rsidRPr="007E395D" w:rsidRDefault="003B459F"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Upon the occurrence of any of the events set forth in Section </w:t>
      </w:r>
      <w:r w:rsidR="00E45BC0" w:rsidRPr="007E395D">
        <w:rPr>
          <w:rFonts w:ascii="Arial" w:hAnsi="Arial" w:cs="Arial"/>
          <w:sz w:val="22"/>
          <w:szCs w:val="22"/>
        </w:rPr>
        <w:t>6.1</w:t>
      </w:r>
      <w:r w:rsidRPr="007E395D">
        <w:rPr>
          <w:rFonts w:ascii="Arial" w:hAnsi="Arial" w:cs="Arial"/>
          <w:sz w:val="22"/>
          <w:szCs w:val="22"/>
        </w:rPr>
        <w:t xml:space="preserve"> or Section </w:t>
      </w:r>
      <w:r w:rsidR="00E45BC0" w:rsidRPr="007E395D">
        <w:rPr>
          <w:rFonts w:ascii="Arial" w:hAnsi="Arial" w:cs="Arial"/>
          <w:sz w:val="22"/>
          <w:szCs w:val="22"/>
        </w:rPr>
        <w:t>6.3</w:t>
      </w:r>
      <w:r w:rsidRPr="007E395D">
        <w:rPr>
          <w:rFonts w:ascii="Arial" w:hAnsi="Arial" w:cs="Arial"/>
          <w:sz w:val="22"/>
          <w:szCs w:val="22"/>
        </w:rPr>
        <w:t>, IAS, by the decision of its president or his/her designee, may choose any of the following actions:</w:t>
      </w:r>
    </w:p>
    <w:p w14:paraId="3656C317" w14:textId="77777777" w:rsidR="00250D34" w:rsidRPr="007E395D" w:rsidRDefault="00250D34" w:rsidP="00145003">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Denial of the application.</w:t>
      </w:r>
    </w:p>
    <w:p w14:paraId="3656C318" w14:textId="77777777" w:rsidR="003B459F" w:rsidRPr="007E395D" w:rsidRDefault="003B459F" w:rsidP="00145003">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Revocation of the accreditation.</w:t>
      </w:r>
    </w:p>
    <w:p w14:paraId="3656C319" w14:textId="77777777" w:rsidR="003B459F" w:rsidRPr="007E395D" w:rsidRDefault="003B459F" w:rsidP="00145003">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lastRenderedPageBreak/>
        <w:t>Modification of the accreditation, on such terms as determined by the IAS president or his/her designee.</w:t>
      </w:r>
    </w:p>
    <w:p w14:paraId="3656C31A" w14:textId="77777777" w:rsidR="003B459F" w:rsidRPr="007E395D" w:rsidRDefault="003B459F" w:rsidP="00145003">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Suspension of the accreditation for such period on such terms as determined by the IAS president or his/her designee.</w:t>
      </w:r>
    </w:p>
    <w:p w14:paraId="3656C31B" w14:textId="77777777" w:rsidR="003B459F" w:rsidRPr="007E395D" w:rsidRDefault="003B459F" w:rsidP="00145003">
      <w:pPr>
        <w:pStyle w:val="ListParagraph"/>
        <w:numPr>
          <w:ilvl w:val="3"/>
          <w:numId w:val="1"/>
        </w:numPr>
        <w:spacing w:line="360" w:lineRule="auto"/>
        <w:ind w:left="1800"/>
        <w:rPr>
          <w:rFonts w:ascii="Arial" w:hAnsi="Arial" w:cs="Arial"/>
          <w:sz w:val="22"/>
          <w:szCs w:val="22"/>
        </w:rPr>
      </w:pPr>
      <w:r w:rsidRPr="007E395D">
        <w:rPr>
          <w:rFonts w:ascii="Arial" w:hAnsi="Arial" w:cs="Arial"/>
          <w:sz w:val="22"/>
          <w:szCs w:val="22"/>
        </w:rPr>
        <w:t>Cancellation of the accreditation.</w:t>
      </w:r>
    </w:p>
    <w:p w14:paraId="3656C31C" w14:textId="77777777" w:rsidR="003B459F" w:rsidRPr="007E395D" w:rsidRDefault="003B459F"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The decisions of the IAS president or his/her designee with respect to any of the actions set forth in </w:t>
      </w:r>
      <w:r w:rsidR="00E45BC0" w:rsidRPr="007E395D">
        <w:rPr>
          <w:rFonts w:ascii="Arial" w:hAnsi="Arial" w:cs="Arial"/>
          <w:sz w:val="22"/>
          <w:szCs w:val="22"/>
        </w:rPr>
        <w:t>this section</w:t>
      </w:r>
      <w:r w:rsidRPr="007E395D">
        <w:rPr>
          <w:rFonts w:ascii="Arial" w:hAnsi="Arial" w:cs="Arial"/>
          <w:sz w:val="22"/>
          <w:szCs w:val="22"/>
        </w:rPr>
        <w:t xml:space="preserve"> may become effective immediately if deemed necessary, in the interest of public safety and welfare, may be stayed pending an appeal pursuant to the Rules of Procedure for Appeals Concerning International Accreditation Service, Inc., Actions, or may be otherwise stayed on such terms and conditions as determined by the president or his/her designee.</w:t>
      </w:r>
    </w:p>
    <w:p w14:paraId="3656C31D" w14:textId="17E84BCC" w:rsidR="003B459F" w:rsidRPr="007E395D" w:rsidRDefault="003B459F"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Upon revocation or cancellation of the accreditation or during any period of suspension, unless this provision is specifically modified by the terms of the suspension, the accredited </w:t>
      </w:r>
      <w:r w:rsidR="0099099C">
        <w:rPr>
          <w:rFonts w:ascii="Arial" w:hAnsi="Arial" w:cs="Arial"/>
          <w:sz w:val="22"/>
          <w:szCs w:val="22"/>
        </w:rPr>
        <w:t>MSCB</w:t>
      </w:r>
      <w:r w:rsidRPr="007E395D">
        <w:rPr>
          <w:rFonts w:ascii="Arial" w:hAnsi="Arial" w:cs="Arial"/>
          <w:sz w:val="22"/>
          <w:szCs w:val="22"/>
        </w:rPr>
        <w:t xml:space="preserve"> shall discontinue all use of the IAS symbol</w:t>
      </w:r>
      <w:r w:rsidR="00145003" w:rsidRPr="007E395D">
        <w:rPr>
          <w:rFonts w:ascii="Arial" w:hAnsi="Arial" w:cs="Arial"/>
          <w:sz w:val="22"/>
          <w:szCs w:val="22"/>
        </w:rPr>
        <w:t xml:space="preserve">. </w:t>
      </w:r>
      <w:r w:rsidRPr="007E395D">
        <w:rPr>
          <w:rFonts w:ascii="Arial" w:hAnsi="Arial" w:cs="Arial"/>
          <w:sz w:val="22"/>
          <w:szCs w:val="22"/>
        </w:rPr>
        <w:t xml:space="preserve">The </w:t>
      </w:r>
      <w:r w:rsidR="0099099C">
        <w:rPr>
          <w:rFonts w:ascii="Arial" w:hAnsi="Arial" w:cs="Arial"/>
          <w:sz w:val="22"/>
          <w:szCs w:val="22"/>
        </w:rPr>
        <w:t>MSCB</w:t>
      </w:r>
      <w:r w:rsidRPr="007E395D">
        <w:rPr>
          <w:rFonts w:ascii="Arial" w:hAnsi="Arial" w:cs="Arial"/>
          <w:sz w:val="22"/>
          <w:szCs w:val="22"/>
        </w:rPr>
        <w:t xml:space="preserve"> shall also immediately discontinue any references to IAS accreditation on any reports, certificates, or promotional material.</w:t>
      </w:r>
    </w:p>
    <w:p w14:paraId="3656C31E" w14:textId="77777777" w:rsidR="003B459F" w:rsidRPr="007E395D" w:rsidRDefault="003B459F"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IAS shall have the right to immediately notify governmental jurisdictions and any other interested parties of any improper and unauthorized reference to the continuation of the accreditation, when in the sole judgment of IAS, as determined by its president or his/her designee, such notification is necessary in the interest of public safety or welfare.</w:t>
      </w:r>
    </w:p>
    <w:p w14:paraId="3656C31F" w14:textId="45B07D78" w:rsidR="003B459F" w:rsidRPr="007E395D" w:rsidRDefault="003B459F" w:rsidP="00145003">
      <w:pPr>
        <w:pStyle w:val="ListParagraph"/>
        <w:numPr>
          <w:ilvl w:val="2"/>
          <w:numId w:val="1"/>
        </w:numPr>
        <w:spacing w:line="360" w:lineRule="auto"/>
        <w:ind w:left="1620"/>
        <w:rPr>
          <w:rFonts w:ascii="Arial" w:hAnsi="Arial" w:cs="Arial"/>
          <w:sz w:val="22"/>
          <w:szCs w:val="22"/>
        </w:rPr>
      </w:pPr>
      <w:r w:rsidRPr="007E395D">
        <w:rPr>
          <w:rFonts w:ascii="Arial" w:hAnsi="Arial" w:cs="Arial"/>
          <w:sz w:val="22"/>
          <w:szCs w:val="22"/>
        </w:rPr>
        <w:t xml:space="preserve">Upon the determination by IAS that cause exists for any of the actions specified in </w:t>
      </w:r>
      <w:r w:rsidR="00E45BC0" w:rsidRPr="007E395D">
        <w:rPr>
          <w:rFonts w:ascii="Arial" w:hAnsi="Arial" w:cs="Arial"/>
          <w:sz w:val="22"/>
          <w:szCs w:val="22"/>
        </w:rPr>
        <w:t>this section</w:t>
      </w:r>
      <w:r w:rsidRPr="007E395D">
        <w:rPr>
          <w:rFonts w:ascii="Arial" w:hAnsi="Arial" w:cs="Arial"/>
          <w:sz w:val="22"/>
          <w:szCs w:val="22"/>
        </w:rPr>
        <w:t xml:space="preserve">, with respect to the accreditation, IAS shall deliver to the </w:t>
      </w:r>
      <w:r w:rsidR="0099099C">
        <w:rPr>
          <w:rFonts w:ascii="Arial" w:hAnsi="Arial" w:cs="Arial"/>
          <w:sz w:val="22"/>
          <w:szCs w:val="22"/>
        </w:rPr>
        <w:t>MSCB</w:t>
      </w:r>
      <w:r w:rsidRPr="007E395D">
        <w:rPr>
          <w:rFonts w:ascii="Arial" w:hAnsi="Arial" w:cs="Arial"/>
          <w:sz w:val="22"/>
          <w:szCs w:val="22"/>
        </w:rPr>
        <w:t xml:space="preserve"> a written statement, signed by the IAS president or his/her designee, setting forth the factual basis for such action. This written statement shall include a specific reference to the cause for the action which is set forth in the Rules of Procedure. ▪</w:t>
      </w:r>
    </w:p>
    <w:sectPr w:rsidR="003B459F" w:rsidRPr="007E395D" w:rsidSect="004D4966">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7601" w14:textId="77777777" w:rsidR="002E6157" w:rsidRDefault="002E6157">
      <w:r>
        <w:separator/>
      </w:r>
    </w:p>
  </w:endnote>
  <w:endnote w:type="continuationSeparator" w:id="0">
    <w:p w14:paraId="2A969BB8" w14:textId="77777777" w:rsidR="002E6157" w:rsidRDefault="002E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82302"/>
      <w:docPartObj>
        <w:docPartGallery w:val="Page Numbers (Bottom of Page)"/>
        <w:docPartUnique/>
      </w:docPartObj>
    </w:sdtPr>
    <w:sdtEndPr/>
    <w:sdtContent>
      <w:sdt>
        <w:sdtPr>
          <w:id w:val="-1669238322"/>
          <w:docPartObj>
            <w:docPartGallery w:val="Page Numbers (Top of Page)"/>
            <w:docPartUnique/>
          </w:docPartObj>
        </w:sdtPr>
        <w:sdtEndPr/>
        <w:sdtContent>
          <w:p w14:paraId="3656C324" w14:textId="77777777" w:rsidR="00201302" w:rsidRDefault="0020130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ins w:id="0" w:author="Mohan Sabaratnam" w:date="2018-08-14T17:55:00Z">
              <w:r w:rsidR="00117EBD">
                <w:rPr>
                  <w:b/>
                  <w:bCs/>
                  <w:noProof/>
                </w:rPr>
                <w:t>17</w:t>
              </w:r>
            </w:ins>
            <w:del w:id="1" w:author="Mohan Sabaratnam" w:date="2018-08-14T17:55:00Z">
              <w:r w:rsidDel="00117EBD">
                <w:rPr>
                  <w:b/>
                  <w:bCs/>
                  <w:noProof/>
                </w:rPr>
                <w:delText>14</w:delText>
              </w:r>
            </w:del>
            <w:r>
              <w:rPr>
                <w:b/>
                <w:bCs/>
              </w:rPr>
              <w:fldChar w:fldCharType="end"/>
            </w:r>
          </w:p>
        </w:sdtContent>
      </w:sdt>
    </w:sdtContent>
  </w:sdt>
  <w:p w14:paraId="3656C325" w14:textId="77777777" w:rsidR="00201302" w:rsidRDefault="00201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10502"/>
      <w:docPartObj>
        <w:docPartGallery w:val="Page Numbers (Bottom of Page)"/>
        <w:docPartUnique/>
      </w:docPartObj>
    </w:sdtPr>
    <w:sdtEndPr>
      <w:rPr>
        <w:rFonts w:ascii="Arial" w:hAnsi="Arial" w:cs="Arial"/>
        <w:sz w:val="18"/>
        <w:szCs w:val="18"/>
      </w:rPr>
    </w:sdtEndPr>
    <w:sdtContent>
      <w:sdt>
        <w:sdtPr>
          <w:id w:val="-169715222"/>
          <w:docPartObj>
            <w:docPartGallery w:val="Page Numbers (Top of Page)"/>
            <w:docPartUnique/>
          </w:docPartObj>
        </w:sdtPr>
        <w:sdtEndPr>
          <w:rPr>
            <w:rFonts w:ascii="Arial" w:hAnsi="Arial" w:cs="Arial"/>
            <w:sz w:val="18"/>
            <w:szCs w:val="18"/>
          </w:rPr>
        </w:sdtEndPr>
        <w:sdtContent>
          <w:p w14:paraId="3656C327" w14:textId="799A057B" w:rsidR="00201302" w:rsidRDefault="00201302" w:rsidP="00D96CA3">
            <w:pPr>
              <w:pStyle w:val="Footer"/>
              <w:tabs>
                <w:tab w:val="clear" w:pos="8640"/>
                <w:tab w:val="right" w:pos="9360"/>
              </w:tabs>
              <w:jc w:val="center"/>
              <w:rPr>
                <w:rFonts w:ascii="Arial" w:hAnsi="Arial" w:cs="Arial"/>
                <w:bCs/>
                <w:i/>
                <w:sz w:val="18"/>
                <w:szCs w:val="18"/>
              </w:rPr>
            </w:pPr>
            <w:r w:rsidRPr="00D96CA3">
              <w:rPr>
                <w:rFonts w:ascii="Arial" w:hAnsi="Arial" w:cs="Arial"/>
                <w:sz w:val="18"/>
                <w:szCs w:val="18"/>
              </w:rPr>
              <w:t xml:space="preserve">Page </w:t>
            </w:r>
            <w:r w:rsidRPr="00D96CA3">
              <w:rPr>
                <w:rFonts w:ascii="Arial" w:hAnsi="Arial" w:cs="Arial"/>
                <w:b/>
                <w:bCs/>
                <w:sz w:val="18"/>
                <w:szCs w:val="18"/>
              </w:rPr>
              <w:fldChar w:fldCharType="begin"/>
            </w:r>
            <w:r w:rsidRPr="00D96CA3">
              <w:rPr>
                <w:rFonts w:ascii="Arial" w:hAnsi="Arial" w:cs="Arial"/>
                <w:b/>
                <w:bCs/>
                <w:sz w:val="18"/>
                <w:szCs w:val="18"/>
              </w:rPr>
              <w:instrText xml:space="preserve"> PAGE </w:instrText>
            </w:r>
            <w:r w:rsidRPr="00D96CA3">
              <w:rPr>
                <w:rFonts w:ascii="Arial" w:hAnsi="Arial" w:cs="Arial"/>
                <w:b/>
                <w:bCs/>
                <w:sz w:val="18"/>
                <w:szCs w:val="18"/>
              </w:rPr>
              <w:fldChar w:fldCharType="separate"/>
            </w:r>
            <w:r w:rsidR="00632901">
              <w:rPr>
                <w:rFonts w:ascii="Arial" w:hAnsi="Arial" w:cs="Arial"/>
                <w:b/>
                <w:bCs/>
                <w:noProof/>
                <w:sz w:val="18"/>
                <w:szCs w:val="18"/>
              </w:rPr>
              <w:t>1</w:t>
            </w:r>
            <w:r w:rsidRPr="00D96CA3">
              <w:rPr>
                <w:rFonts w:ascii="Arial" w:hAnsi="Arial" w:cs="Arial"/>
                <w:b/>
                <w:bCs/>
                <w:sz w:val="18"/>
                <w:szCs w:val="18"/>
              </w:rPr>
              <w:fldChar w:fldCharType="end"/>
            </w:r>
            <w:r w:rsidRPr="00D96CA3">
              <w:rPr>
                <w:rFonts w:ascii="Arial" w:hAnsi="Arial" w:cs="Arial"/>
                <w:sz w:val="18"/>
                <w:szCs w:val="18"/>
              </w:rPr>
              <w:t xml:space="preserve"> of </w:t>
            </w:r>
            <w:r w:rsidRPr="00D96CA3">
              <w:rPr>
                <w:rFonts w:ascii="Arial" w:hAnsi="Arial" w:cs="Arial"/>
                <w:b/>
                <w:bCs/>
                <w:sz w:val="18"/>
                <w:szCs w:val="18"/>
              </w:rPr>
              <w:fldChar w:fldCharType="begin"/>
            </w:r>
            <w:r w:rsidRPr="00D96CA3">
              <w:rPr>
                <w:rFonts w:ascii="Arial" w:hAnsi="Arial" w:cs="Arial"/>
                <w:b/>
                <w:bCs/>
                <w:sz w:val="18"/>
                <w:szCs w:val="18"/>
              </w:rPr>
              <w:instrText xml:space="preserve"> NUMPAGES  </w:instrText>
            </w:r>
            <w:r w:rsidRPr="00D96CA3">
              <w:rPr>
                <w:rFonts w:ascii="Arial" w:hAnsi="Arial" w:cs="Arial"/>
                <w:b/>
                <w:bCs/>
                <w:sz w:val="18"/>
                <w:szCs w:val="18"/>
              </w:rPr>
              <w:fldChar w:fldCharType="separate"/>
            </w:r>
            <w:r w:rsidR="00632901">
              <w:rPr>
                <w:rFonts w:ascii="Arial" w:hAnsi="Arial" w:cs="Arial"/>
                <w:b/>
                <w:bCs/>
                <w:noProof/>
                <w:sz w:val="18"/>
                <w:szCs w:val="18"/>
              </w:rPr>
              <w:t>16</w:t>
            </w:r>
            <w:r w:rsidRPr="00D96CA3">
              <w:rPr>
                <w:rFonts w:ascii="Arial" w:hAnsi="Arial" w:cs="Arial"/>
                <w:b/>
                <w:bCs/>
                <w:sz w:val="18"/>
                <w:szCs w:val="18"/>
              </w:rPr>
              <w:fldChar w:fldCharType="end"/>
            </w:r>
          </w:p>
          <w:p w14:paraId="3656C328" w14:textId="3021EF1B" w:rsidR="00201302" w:rsidRDefault="00201302" w:rsidP="00D96CA3">
            <w:pPr>
              <w:pStyle w:val="Footer"/>
              <w:tabs>
                <w:tab w:val="clear" w:pos="8640"/>
                <w:tab w:val="right" w:pos="9360"/>
              </w:tabs>
              <w:jc w:val="right"/>
              <w:rPr>
                <w:rFonts w:ascii="Arial" w:hAnsi="Arial" w:cs="Arial"/>
                <w:i/>
                <w:sz w:val="18"/>
                <w:szCs w:val="18"/>
              </w:rPr>
            </w:pPr>
            <w:r>
              <w:rPr>
                <w:rFonts w:ascii="Arial" w:hAnsi="Arial" w:cs="Arial"/>
                <w:i/>
                <w:sz w:val="18"/>
                <w:szCs w:val="18"/>
              </w:rPr>
              <w:t>IAS/MS</w:t>
            </w:r>
            <w:del w:id="2" w:author="Mohan Sabaratnam" w:date="2018-08-14T17:37:00Z">
              <w:r w:rsidDel="00201302">
                <w:rPr>
                  <w:rFonts w:ascii="Arial" w:hAnsi="Arial" w:cs="Arial"/>
                  <w:i/>
                  <w:sz w:val="18"/>
                  <w:szCs w:val="18"/>
                </w:rPr>
                <w:delText>CB</w:delText>
              </w:r>
            </w:del>
            <w:ins w:id="3" w:author="Mohan Sabaratnam" w:date="2018-08-14T17:37:00Z">
              <w:r>
                <w:rPr>
                  <w:rFonts w:ascii="Arial" w:hAnsi="Arial" w:cs="Arial"/>
                  <w:i/>
                  <w:sz w:val="18"/>
                  <w:szCs w:val="18"/>
                </w:rPr>
                <w:t>CAB</w:t>
              </w:r>
            </w:ins>
            <w:r>
              <w:rPr>
                <w:rFonts w:ascii="Arial" w:hAnsi="Arial" w:cs="Arial"/>
                <w:i/>
                <w:sz w:val="18"/>
                <w:szCs w:val="18"/>
              </w:rPr>
              <w:t>/002</w:t>
            </w:r>
          </w:p>
          <w:p w14:paraId="3656C329" w14:textId="77777777" w:rsidR="00201302" w:rsidRDefault="00201302" w:rsidP="00D96CA3">
            <w:pPr>
              <w:pStyle w:val="Footer"/>
              <w:tabs>
                <w:tab w:val="clear" w:pos="8640"/>
                <w:tab w:val="right" w:pos="9360"/>
              </w:tabs>
              <w:jc w:val="right"/>
              <w:rPr>
                <w:rFonts w:ascii="Arial" w:hAnsi="Arial" w:cs="Arial"/>
                <w:sz w:val="18"/>
                <w:szCs w:val="18"/>
              </w:rPr>
            </w:pPr>
            <w:r>
              <w:rPr>
                <w:rFonts w:ascii="Arial" w:hAnsi="Arial" w:cs="Arial"/>
                <w:i/>
                <w:sz w:val="18"/>
                <w:szCs w:val="18"/>
              </w:rPr>
              <w:t>Rules</w:t>
            </w:r>
          </w:p>
        </w:sdtContent>
      </w:sdt>
    </w:sdtContent>
  </w:sdt>
  <w:p w14:paraId="3656C32A" w14:textId="0FDAF494" w:rsidR="00201302" w:rsidRPr="00D96CA3" w:rsidRDefault="00201302" w:rsidP="00D96CA3">
    <w:pPr>
      <w:pStyle w:val="Footer"/>
      <w:tabs>
        <w:tab w:val="clear" w:pos="8640"/>
        <w:tab w:val="right" w:pos="9360"/>
      </w:tabs>
      <w:jc w:val="right"/>
      <w:rPr>
        <w:rFonts w:ascii="Arial" w:hAnsi="Arial" w:cs="Arial"/>
        <w:i/>
        <w:sz w:val="18"/>
        <w:szCs w:val="18"/>
      </w:rPr>
    </w:pPr>
    <w:ins w:id="4" w:author="Mohan Sabaratnam" w:date="2018-08-14T17:13:00Z">
      <w:r>
        <w:rPr>
          <w:rFonts w:ascii="Arial" w:hAnsi="Arial" w:cs="Arial"/>
          <w:i/>
          <w:sz w:val="18"/>
          <w:szCs w:val="18"/>
        </w:rPr>
        <w:t>October 1, 2018</w:t>
      </w:r>
    </w:ins>
    <w:del w:id="5" w:author="Mohan Sabaratnam" w:date="2018-08-14T17:13:00Z">
      <w:r w:rsidDel="008B277E">
        <w:rPr>
          <w:rFonts w:ascii="Arial" w:hAnsi="Arial" w:cs="Arial"/>
          <w:i/>
          <w:sz w:val="18"/>
          <w:szCs w:val="18"/>
        </w:rPr>
        <w:delText>May 25, 2017</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300719"/>
      <w:docPartObj>
        <w:docPartGallery w:val="Page Numbers (Bottom of Page)"/>
        <w:docPartUnique/>
      </w:docPartObj>
    </w:sdtPr>
    <w:sdtEndPr>
      <w:rPr>
        <w:rFonts w:ascii="Arial" w:hAnsi="Arial" w:cs="Arial"/>
        <w:sz w:val="18"/>
        <w:szCs w:val="18"/>
      </w:rPr>
    </w:sdtEndPr>
    <w:sdtContent>
      <w:sdt>
        <w:sdtPr>
          <w:id w:val="-406690206"/>
          <w:docPartObj>
            <w:docPartGallery w:val="Page Numbers (Top of Page)"/>
            <w:docPartUnique/>
          </w:docPartObj>
        </w:sdtPr>
        <w:sdtEndPr>
          <w:rPr>
            <w:rFonts w:ascii="Arial" w:hAnsi="Arial" w:cs="Arial"/>
            <w:sz w:val="18"/>
            <w:szCs w:val="18"/>
          </w:rPr>
        </w:sdtEndPr>
        <w:sdtContent>
          <w:p w14:paraId="3656C32B" w14:textId="274E15A5" w:rsidR="00201302" w:rsidRPr="00AC0E20" w:rsidRDefault="00201302">
            <w:pPr>
              <w:pStyle w:val="Footer"/>
              <w:jc w:val="center"/>
              <w:rPr>
                <w:rFonts w:ascii="Arial" w:hAnsi="Arial" w:cs="Arial"/>
                <w:sz w:val="18"/>
                <w:szCs w:val="18"/>
              </w:rPr>
            </w:pPr>
            <w:r w:rsidRPr="00AC0E20">
              <w:rPr>
                <w:rFonts w:ascii="Arial" w:hAnsi="Arial" w:cs="Arial"/>
                <w:sz w:val="18"/>
                <w:szCs w:val="18"/>
              </w:rPr>
              <w:t xml:space="preserve">Page </w:t>
            </w:r>
            <w:r w:rsidRPr="00AC0E20">
              <w:rPr>
                <w:rFonts w:ascii="Arial" w:hAnsi="Arial" w:cs="Arial"/>
                <w:b/>
                <w:bCs/>
                <w:sz w:val="18"/>
                <w:szCs w:val="18"/>
              </w:rPr>
              <w:fldChar w:fldCharType="begin"/>
            </w:r>
            <w:r w:rsidRPr="00AC0E20">
              <w:rPr>
                <w:rFonts w:ascii="Arial" w:hAnsi="Arial" w:cs="Arial"/>
                <w:b/>
                <w:bCs/>
                <w:sz w:val="18"/>
                <w:szCs w:val="18"/>
              </w:rPr>
              <w:instrText xml:space="preserve"> PAGE </w:instrText>
            </w:r>
            <w:r w:rsidRPr="00AC0E20">
              <w:rPr>
                <w:rFonts w:ascii="Arial" w:hAnsi="Arial" w:cs="Arial"/>
                <w:b/>
                <w:bCs/>
                <w:sz w:val="18"/>
                <w:szCs w:val="18"/>
              </w:rPr>
              <w:fldChar w:fldCharType="separate"/>
            </w:r>
            <w:r w:rsidR="00632901">
              <w:rPr>
                <w:rFonts w:ascii="Arial" w:hAnsi="Arial" w:cs="Arial"/>
                <w:b/>
                <w:bCs/>
                <w:noProof/>
                <w:sz w:val="18"/>
                <w:szCs w:val="18"/>
              </w:rPr>
              <w:t>15</w:t>
            </w:r>
            <w:r w:rsidRPr="00AC0E20">
              <w:rPr>
                <w:rFonts w:ascii="Arial" w:hAnsi="Arial" w:cs="Arial"/>
                <w:b/>
                <w:bCs/>
                <w:sz w:val="18"/>
                <w:szCs w:val="18"/>
              </w:rPr>
              <w:fldChar w:fldCharType="end"/>
            </w:r>
            <w:r w:rsidRPr="00AC0E20">
              <w:rPr>
                <w:rFonts w:ascii="Arial" w:hAnsi="Arial" w:cs="Arial"/>
                <w:sz w:val="18"/>
                <w:szCs w:val="18"/>
              </w:rPr>
              <w:t xml:space="preserve"> of </w:t>
            </w:r>
            <w:r w:rsidRPr="00AC0E20">
              <w:rPr>
                <w:rFonts w:ascii="Arial" w:hAnsi="Arial" w:cs="Arial"/>
                <w:b/>
                <w:bCs/>
                <w:sz w:val="18"/>
                <w:szCs w:val="18"/>
              </w:rPr>
              <w:fldChar w:fldCharType="begin"/>
            </w:r>
            <w:r w:rsidRPr="00AC0E20">
              <w:rPr>
                <w:rFonts w:ascii="Arial" w:hAnsi="Arial" w:cs="Arial"/>
                <w:b/>
                <w:bCs/>
                <w:sz w:val="18"/>
                <w:szCs w:val="18"/>
              </w:rPr>
              <w:instrText xml:space="preserve"> NUMPAGES  </w:instrText>
            </w:r>
            <w:r w:rsidRPr="00AC0E20">
              <w:rPr>
                <w:rFonts w:ascii="Arial" w:hAnsi="Arial" w:cs="Arial"/>
                <w:b/>
                <w:bCs/>
                <w:sz w:val="18"/>
                <w:szCs w:val="18"/>
              </w:rPr>
              <w:fldChar w:fldCharType="separate"/>
            </w:r>
            <w:r w:rsidR="00632901">
              <w:rPr>
                <w:rFonts w:ascii="Arial" w:hAnsi="Arial" w:cs="Arial"/>
                <w:b/>
                <w:bCs/>
                <w:noProof/>
                <w:sz w:val="18"/>
                <w:szCs w:val="18"/>
              </w:rPr>
              <w:t>16</w:t>
            </w:r>
            <w:r w:rsidRPr="00AC0E20">
              <w:rPr>
                <w:rFonts w:ascii="Arial" w:hAnsi="Arial" w:cs="Arial"/>
                <w:b/>
                <w:bCs/>
                <w:sz w:val="18"/>
                <w:szCs w:val="18"/>
              </w:rPr>
              <w:fldChar w:fldCharType="end"/>
            </w:r>
          </w:p>
        </w:sdtContent>
      </w:sdt>
    </w:sdtContent>
  </w:sdt>
  <w:p w14:paraId="3656C32C" w14:textId="238D5D34" w:rsidR="00201302" w:rsidRDefault="00201302" w:rsidP="00F07830">
    <w:pPr>
      <w:pStyle w:val="Footer"/>
      <w:tabs>
        <w:tab w:val="clear" w:pos="8640"/>
        <w:tab w:val="right" w:pos="9360"/>
      </w:tabs>
      <w:jc w:val="right"/>
      <w:rPr>
        <w:rFonts w:ascii="Arial" w:hAnsi="Arial" w:cs="Arial"/>
        <w:i/>
        <w:sz w:val="18"/>
        <w:szCs w:val="18"/>
      </w:rPr>
    </w:pPr>
    <w:r>
      <w:rPr>
        <w:rFonts w:ascii="Arial" w:hAnsi="Arial" w:cs="Arial"/>
        <w:i/>
        <w:sz w:val="18"/>
        <w:szCs w:val="18"/>
      </w:rPr>
      <w:t>IAS/MSCB/002</w:t>
    </w:r>
  </w:p>
  <w:p w14:paraId="3656C32D" w14:textId="77777777" w:rsidR="00201302" w:rsidRDefault="00201302" w:rsidP="00F07830">
    <w:pPr>
      <w:pStyle w:val="Footer"/>
      <w:tabs>
        <w:tab w:val="clear" w:pos="8640"/>
        <w:tab w:val="right" w:pos="9360"/>
      </w:tabs>
      <w:jc w:val="right"/>
      <w:rPr>
        <w:rFonts w:ascii="Arial" w:hAnsi="Arial" w:cs="Arial"/>
        <w:sz w:val="18"/>
        <w:szCs w:val="18"/>
      </w:rPr>
    </w:pPr>
    <w:r>
      <w:rPr>
        <w:rFonts w:ascii="Arial" w:hAnsi="Arial" w:cs="Arial"/>
        <w:i/>
        <w:sz w:val="18"/>
        <w:szCs w:val="18"/>
      </w:rPr>
      <w:t>Rules</w:t>
    </w:r>
  </w:p>
  <w:p w14:paraId="3656C32E" w14:textId="530506BA" w:rsidR="00201302" w:rsidRPr="00D96CA3" w:rsidRDefault="007A224D" w:rsidP="00F07830">
    <w:pPr>
      <w:pStyle w:val="Footer"/>
      <w:tabs>
        <w:tab w:val="clear" w:pos="8640"/>
        <w:tab w:val="right" w:pos="9360"/>
      </w:tabs>
      <w:jc w:val="right"/>
      <w:rPr>
        <w:rFonts w:ascii="Arial" w:hAnsi="Arial" w:cs="Arial"/>
        <w:i/>
        <w:sz w:val="18"/>
        <w:szCs w:val="18"/>
      </w:rPr>
    </w:pPr>
    <w:ins w:id="259" w:author="Mohan Sabaratnam" w:date="2018-08-15T11:14:00Z">
      <w:r>
        <w:rPr>
          <w:rFonts w:ascii="Arial" w:hAnsi="Arial" w:cs="Arial"/>
          <w:i/>
          <w:sz w:val="18"/>
          <w:szCs w:val="18"/>
        </w:rPr>
        <w:t>August 2018</w:t>
      </w:r>
    </w:ins>
    <w:del w:id="260" w:author="Mohan Sabaratnam" w:date="2018-08-15T11:14:00Z">
      <w:r w:rsidR="00201302" w:rsidDel="007A224D">
        <w:rPr>
          <w:rFonts w:ascii="Arial" w:hAnsi="Arial" w:cs="Arial"/>
          <w:i/>
          <w:sz w:val="18"/>
          <w:szCs w:val="18"/>
        </w:rPr>
        <w:delText>May 25, 2017</w:delText>
      </w:r>
    </w:del>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23162"/>
      <w:docPartObj>
        <w:docPartGallery w:val="Page Numbers (Bottom of Page)"/>
        <w:docPartUnique/>
      </w:docPartObj>
    </w:sdtPr>
    <w:sdtEndPr>
      <w:rPr>
        <w:rFonts w:ascii="Arial" w:hAnsi="Arial" w:cs="Arial"/>
        <w:sz w:val="18"/>
        <w:szCs w:val="18"/>
      </w:rPr>
    </w:sdtEndPr>
    <w:sdtContent>
      <w:sdt>
        <w:sdtPr>
          <w:id w:val="-1650283923"/>
          <w:docPartObj>
            <w:docPartGallery w:val="Page Numbers (Top of Page)"/>
            <w:docPartUnique/>
          </w:docPartObj>
        </w:sdtPr>
        <w:sdtEndPr>
          <w:rPr>
            <w:rFonts w:ascii="Arial" w:hAnsi="Arial" w:cs="Arial"/>
            <w:sz w:val="18"/>
            <w:szCs w:val="18"/>
          </w:rPr>
        </w:sdtEndPr>
        <w:sdtContent>
          <w:p w14:paraId="3656C330" w14:textId="77777777" w:rsidR="00201302" w:rsidRDefault="00201302" w:rsidP="00D96CA3">
            <w:pPr>
              <w:pStyle w:val="Footer"/>
              <w:tabs>
                <w:tab w:val="clear" w:pos="8640"/>
                <w:tab w:val="right" w:pos="9360"/>
              </w:tabs>
              <w:jc w:val="center"/>
              <w:rPr>
                <w:rFonts w:ascii="Arial" w:hAnsi="Arial" w:cs="Arial"/>
                <w:bCs/>
                <w:i/>
                <w:sz w:val="18"/>
                <w:szCs w:val="18"/>
              </w:rPr>
            </w:pPr>
            <w:r w:rsidRPr="00D96CA3">
              <w:rPr>
                <w:rFonts w:ascii="Arial" w:hAnsi="Arial" w:cs="Arial"/>
                <w:sz w:val="18"/>
                <w:szCs w:val="18"/>
              </w:rPr>
              <w:t xml:space="preserve">Page </w:t>
            </w:r>
            <w:r w:rsidRPr="00D96CA3">
              <w:rPr>
                <w:rFonts w:ascii="Arial" w:hAnsi="Arial" w:cs="Arial"/>
                <w:b/>
                <w:bCs/>
                <w:sz w:val="18"/>
                <w:szCs w:val="18"/>
              </w:rPr>
              <w:fldChar w:fldCharType="begin"/>
            </w:r>
            <w:r w:rsidRPr="00D96CA3">
              <w:rPr>
                <w:rFonts w:ascii="Arial" w:hAnsi="Arial" w:cs="Arial"/>
                <w:b/>
                <w:bCs/>
                <w:sz w:val="18"/>
                <w:szCs w:val="18"/>
              </w:rPr>
              <w:instrText xml:space="preserve"> PAGE </w:instrText>
            </w:r>
            <w:r w:rsidRPr="00D96CA3">
              <w:rPr>
                <w:rFonts w:ascii="Arial" w:hAnsi="Arial" w:cs="Arial"/>
                <w:b/>
                <w:bCs/>
                <w:sz w:val="18"/>
                <w:szCs w:val="18"/>
              </w:rPr>
              <w:fldChar w:fldCharType="separate"/>
            </w:r>
            <w:r>
              <w:rPr>
                <w:rFonts w:ascii="Arial" w:hAnsi="Arial" w:cs="Arial"/>
                <w:b/>
                <w:bCs/>
                <w:noProof/>
                <w:sz w:val="18"/>
                <w:szCs w:val="18"/>
              </w:rPr>
              <w:t>2</w:t>
            </w:r>
            <w:r w:rsidRPr="00D96CA3">
              <w:rPr>
                <w:rFonts w:ascii="Arial" w:hAnsi="Arial" w:cs="Arial"/>
                <w:b/>
                <w:bCs/>
                <w:sz w:val="18"/>
                <w:szCs w:val="18"/>
              </w:rPr>
              <w:fldChar w:fldCharType="end"/>
            </w:r>
            <w:r w:rsidRPr="00D96CA3">
              <w:rPr>
                <w:rFonts w:ascii="Arial" w:hAnsi="Arial" w:cs="Arial"/>
                <w:sz w:val="18"/>
                <w:szCs w:val="18"/>
              </w:rPr>
              <w:t xml:space="preserve"> of </w:t>
            </w:r>
            <w:r w:rsidRPr="00D96CA3">
              <w:rPr>
                <w:rFonts w:ascii="Arial" w:hAnsi="Arial" w:cs="Arial"/>
                <w:b/>
                <w:bCs/>
                <w:sz w:val="18"/>
                <w:szCs w:val="18"/>
              </w:rPr>
              <w:fldChar w:fldCharType="begin"/>
            </w:r>
            <w:r w:rsidRPr="00D96CA3">
              <w:rPr>
                <w:rFonts w:ascii="Arial" w:hAnsi="Arial" w:cs="Arial"/>
                <w:b/>
                <w:bCs/>
                <w:sz w:val="18"/>
                <w:szCs w:val="18"/>
              </w:rPr>
              <w:instrText xml:space="preserve"> NUMPAGES  </w:instrText>
            </w:r>
            <w:r w:rsidRPr="00D96CA3">
              <w:rPr>
                <w:rFonts w:ascii="Arial" w:hAnsi="Arial" w:cs="Arial"/>
                <w:b/>
                <w:bCs/>
                <w:sz w:val="18"/>
                <w:szCs w:val="18"/>
              </w:rPr>
              <w:fldChar w:fldCharType="separate"/>
            </w:r>
            <w:ins w:id="261" w:author="Mohan Sabaratnam" w:date="2018-08-14T17:55:00Z">
              <w:r w:rsidR="00117EBD">
                <w:rPr>
                  <w:rFonts w:ascii="Arial" w:hAnsi="Arial" w:cs="Arial"/>
                  <w:b/>
                  <w:bCs/>
                  <w:noProof/>
                  <w:sz w:val="18"/>
                  <w:szCs w:val="18"/>
                </w:rPr>
                <w:t>17</w:t>
              </w:r>
            </w:ins>
            <w:del w:id="262" w:author="Mohan Sabaratnam" w:date="2018-08-14T17:55:00Z">
              <w:r w:rsidR="00117EBD" w:rsidDel="00117EBD">
                <w:rPr>
                  <w:rFonts w:ascii="Arial" w:hAnsi="Arial" w:cs="Arial"/>
                  <w:b/>
                  <w:bCs/>
                  <w:noProof/>
                  <w:sz w:val="18"/>
                  <w:szCs w:val="18"/>
                </w:rPr>
                <w:delText>1</w:delText>
              </w:r>
            </w:del>
            <w:r w:rsidRPr="00D96CA3">
              <w:rPr>
                <w:rFonts w:ascii="Arial" w:hAnsi="Arial" w:cs="Arial"/>
                <w:b/>
                <w:bCs/>
                <w:sz w:val="18"/>
                <w:szCs w:val="18"/>
              </w:rPr>
              <w:fldChar w:fldCharType="end"/>
            </w:r>
          </w:p>
          <w:p w14:paraId="3656C331" w14:textId="77777777" w:rsidR="00201302" w:rsidRDefault="00201302" w:rsidP="00D96CA3">
            <w:pPr>
              <w:pStyle w:val="Footer"/>
              <w:tabs>
                <w:tab w:val="clear" w:pos="8640"/>
                <w:tab w:val="right" w:pos="9360"/>
              </w:tabs>
              <w:jc w:val="right"/>
              <w:rPr>
                <w:rFonts w:ascii="Arial" w:hAnsi="Arial" w:cs="Arial"/>
                <w:sz w:val="18"/>
                <w:szCs w:val="18"/>
              </w:rPr>
            </w:pPr>
            <w:r>
              <w:rPr>
                <w:rFonts w:ascii="Arial" w:hAnsi="Arial" w:cs="Arial"/>
                <w:i/>
                <w:sz w:val="18"/>
                <w:szCs w:val="18"/>
              </w:rPr>
              <w:t>IAS/TL/010</w:t>
            </w:r>
          </w:p>
        </w:sdtContent>
      </w:sdt>
    </w:sdtContent>
  </w:sdt>
  <w:p w14:paraId="3656C332" w14:textId="77777777" w:rsidR="00201302" w:rsidRPr="00D96CA3" w:rsidRDefault="00201302" w:rsidP="00D96CA3">
    <w:pPr>
      <w:pStyle w:val="Footer"/>
      <w:tabs>
        <w:tab w:val="clear" w:pos="8640"/>
        <w:tab w:val="right" w:pos="9360"/>
      </w:tabs>
      <w:jc w:val="right"/>
      <w:rPr>
        <w:rFonts w:ascii="Arial" w:hAnsi="Arial" w:cs="Arial"/>
        <w:i/>
        <w:sz w:val="18"/>
        <w:szCs w:val="18"/>
      </w:rPr>
    </w:pPr>
    <w:r w:rsidRPr="00D96CA3">
      <w:rPr>
        <w:rFonts w:ascii="Arial" w:hAnsi="Arial" w:cs="Arial"/>
        <w:i/>
        <w:sz w:val="18"/>
        <w:szCs w:val="18"/>
      </w:rPr>
      <w:t>March 13,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51D4B" w14:textId="77777777" w:rsidR="002E6157" w:rsidRDefault="002E6157">
      <w:r>
        <w:separator/>
      </w:r>
    </w:p>
  </w:footnote>
  <w:footnote w:type="continuationSeparator" w:id="0">
    <w:p w14:paraId="333B3326" w14:textId="77777777" w:rsidR="002E6157" w:rsidRDefault="002E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C326" w14:textId="77777777" w:rsidR="00201302" w:rsidRDefault="00201302">
    <w:pPr>
      <w:pStyle w:val="Header"/>
    </w:pPr>
    <w:r>
      <w:rPr>
        <w:noProof/>
      </w:rPr>
      <w:drawing>
        <wp:anchor distT="0" distB="0" distL="114300" distR="114300" simplePos="0" relativeHeight="251658240" behindDoc="1" locked="0" layoutInCell="1" allowOverlap="1" wp14:anchorId="3656C333" wp14:editId="3656C334">
          <wp:simplePos x="0" y="0"/>
          <wp:positionH relativeFrom="page">
            <wp:posOffset>0</wp:posOffset>
          </wp:positionH>
          <wp:positionV relativeFrom="page">
            <wp:posOffset>0</wp:posOffset>
          </wp:positionV>
          <wp:extent cx="7772400"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647_IAS_Letterheads_New_Logo_Word_MAIN_FINAL_HIR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C32F" w14:textId="77777777" w:rsidR="00201302" w:rsidRDefault="00201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7B9"/>
    <w:multiLevelType w:val="multilevel"/>
    <w:tmpl w:val="FCF04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9E6DEB"/>
    <w:multiLevelType w:val="multilevel"/>
    <w:tmpl w:val="EA1CD69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B8F4259"/>
    <w:multiLevelType w:val="multilevel"/>
    <w:tmpl w:val="EA1CD69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813213"/>
    <w:multiLevelType w:val="multilevel"/>
    <w:tmpl w:val="A484D2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8436B1"/>
    <w:multiLevelType w:val="multilevel"/>
    <w:tmpl w:val="A484D2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C53A25"/>
    <w:multiLevelType w:val="multilevel"/>
    <w:tmpl w:val="A5986B80"/>
    <w:lvl w:ilvl="0">
      <w:start w:val="2"/>
      <w:numFmt w:val="decimal"/>
      <w:lvlText w:val="%1.0"/>
      <w:lvlJc w:val="left"/>
      <w:pPr>
        <w:ind w:left="360" w:hanging="360"/>
      </w:pPr>
      <w:rPr>
        <w:rFonts w:ascii="Arial" w:hAnsi="Arial" w:cs="Arial"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FD8494A"/>
    <w:multiLevelType w:val="multilevel"/>
    <w:tmpl w:val="C38EBC9C"/>
    <w:lvl w:ilvl="0">
      <w:start w:val="1"/>
      <w:numFmt w:val="decimal"/>
      <w:lvlText w:val="%1"/>
      <w:lvlJc w:val="left"/>
      <w:pPr>
        <w:ind w:left="72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312677C"/>
    <w:multiLevelType w:val="multilevel"/>
    <w:tmpl w:val="EA1CD69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5C61F6B"/>
    <w:multiLevelType w:val="multilevel"/>
    <w:tmpl w:val="A484D2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817E28"/>
    <w:multiLevelType w:val="multilevel"/>
    <w:tmpl w:val="534AC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479144D"/>
    <w:multiLevelType w:val="multilevel"/>
    <w:tmpl w:val="A484D2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6"/>
  </w:num>
  <w:num w:numId="4">
    <w:abstractNumId w:val="4"/>
  </w:num>
  <w:num w:numId="5">
    <w:abstractNumId w:val="10"/>
  </w:num>
  <w:num w:numId="6">
    <w:abstractNumId w:val="3"/>
  </w:num>
  <w:num w:numId="7">
    <w:abstractNumId w:val="8"/>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J McCullen">
    <w15:presenceInfo w15:providerId="AD" w15:userId="S-1-5-21-1177238915-308236825-839522115-17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A"/>
    <w:rsid w:val="0000186D"/>
    <w:rsid w:val="00002C69"/>
    <w:rsid w:val="00003C27"/>
    <w:rsid w:val="00004D74"/>
    <w:rsid w:val="00006280"/>
    <w:rsid w:val="00006507"/>
    <w:rsid w:val="00007EF5"/>
    <w:rsid w:val="00011909"/>
    <w:rsid w:val="000121A5"/>
    <w:rsid w:val="000123D0"/>
    <w:rsid w:val="000130C2"/>
    <w:rsid w:val="00013B4F"/>
    <w:rsid w:val="00014308"/>
    <w:rsid w:val="00014680"/>
    <w:rsid w:val="00015854"/>
    <w:rsid w:val="00016EDF"/>
    <w:rsid w:val="00020CD2"/>
    <w:rsid w:val="000215AC"/>
    <w:rsid w:val="00021664"/>
    <w:rsid w:val="00023461"/>
    <w:rsid w:val="000246D7"/>
    <w:rsid w:val="0002618E"/>
    <w:rsid w:val="00026CFF"/>
    <w:rsid w:val="00027AA1"/>
    <w:rsid w:val="00031080"/>
    <w:rsid w:val="00031969"/>
    <w:rsid w:val="000337D7"/>
    <w:rsid w:val="00034D23"/>
    <w:rsid w:val="00035225"/>
    <w:rsid w:val="00035584"/>
    <w:rsid w:val="00036A3E"/>
    <w:rsid w:val="0004017F"/>
    <w:rsid w:val="0004051D"/>
    <w:rsid w:val="0004054F"/>
    <w:rsid w:val="00041993"/>
    <w:rsid w:val="00041B80"/>
    <w:rsid w:val="000433E1"/>
    <w:rsid w:val="00043452"/>
    <w:rsid w:val="000437C3"/>
    <w:rsid w:val="00043870"/>
    <w:rsid w:val="000442AE"/>
    <w:rsid w:val="00045262"/>
    <w:rsid w:val="00046353"/>
    <w:rsid w:val="00046483"/>
    <w:rsid w:val="00046782"/>
    <w:rsid w:val="000475BE"/>
    <w:rsid w:val="00047AE8"/>
    <w:rsid w:val="00047F4B"/>
    <w:rsid w:val="00047F81"/>
    <w:rsid w:val="000509B1"/>
    <w:rsid w:val="00050D51"/>
    <w:rsid w:val="0005113A"/>
    <w:rsid w:val="00052109"/>
    <w:rsid w:val="000528C2"/>
    <w:rsid w:val="00052B10"/>
    <w:rsid w:val="00052F48"/>
    <w:rsid w:val="0005414B"/>
    <w:rsid w:val="0005474B"/>
    <w:rsid w:val="00055F5B"/>
    <w:rsid w:val="00056346"/>
    <w:rsid w:val="00060BEA"/>
    <w:rsid w:val="00060D2F"/>
    <w:rsid w:val="0006149B"/>
    <w:rsid w:val="0006318E"/>
    <w:rsid w:val="00063FA0"/>
    <w:rsid w:val="00064018"/>
    <w:rsid w:val="00065190"/>
    <w:rsid w:val="00065D45"/>
    <w:rsid w:val="00066DB8"/>
    <w:rsid w:val="0007023A"/>
    <w:rsid w:val="00070E50"/>
    <w:rsid w:val="000724D4"/>
    <w:rsid w:val="000727D8"/>
    <w:rsid w:val="00072AC5"/>
    <w:rsid w:val="00072CBF"/>
    <w:rsid w:val="00073888"/>
    <w:rsid w:val="000741C3"/>
    <w:rsid w:val="000748F5"/>
    <w:rsid w:val="00074A43"/>
    <w:rsid w:val="000760FA"/>
    <w:rsid w:val="0007711E"/>
    <w:rsid w:val="00077B5E"/>
    <w:rsid w:val="00081036"/>
    <w:rsid w:val="000834FD"/>
    <w:rsid w:val="00083B9A"/>
    <w:rsid w:val="000846BA"/>
    <w:rsid w:val="00084CA0"/>
    <w:rsid w:val="00086C97"/>
    <w:rsid w:val="000878B3"/>
    <w:rsid w:val="00087AF1"/>
    <w:rsid w:val="00092B97"/>
    <w:rsid w:val="00092BE8"/>
    <w:rsid w:val="00095052"/>
    <w:rsid w:val="0009546B"/>
    <w:rsid w:val="00097173"/>
    <w:rsid w:val="000A0046"/>
    <w:rsid w:val="000A06AB"/>
    <w:rsid w:val="000A2297"/>
    <w:rsid w:val="000A3CAE"/>
    <w:rsid w:val="000A580F"/>
    <w:rsid w:val="000A7916"/>
    <w:rsid w:val="000A7961"/>
    <w:rsid w:val="000B3507"/>
    <w:rsid w:val="000B35C8"/>
    <w:rsid w:val="000B47A3"/>
    <w:rsid w:val="000B73AD"/>
    <w:rsid w:val="000C0723"/>
    <w:rsid w:val="000C1DA8"/>
    <w:rsid w:val="000C27B0"/>
    <w:rsid w:val="000C43F5"/>
    <w:rsid w:val="000C49EA"/>
    <w:rsid w:val="000C4C0D"/>
    <w:rsid w:val="000C5009"/>
    <w:rsid w:val="000C65E4"/>
    <w:rsid w:val="000C69B1"/>
    <w:rsid w:val="000C6C7A"/>
    <w:rsid w:val="000C71F3"/>
    <w:rsid w:val="000D03EF"/>
    <w:rsid w:val="000D10FB"/>
    <w:rsid w:val="000D14D3"/>
    <w:rsid w:val="000D20C7"/>
    <w:rsid w:val="000D2F7C"/>
    <w:rsid w:val="000D3DBE"/>
    <w:rsid w:val="000D4327"/>
    <w:rsid w:val="000D43BE"/>
    <w:rsid w:val="000D454A"/>
    <w:rsid w:val="000D5D3B"/>
    <w:rsid w:val="000D5F9F"/>
    <w:rsid w:val="000D6C3B"/>
    <w:rsid w:val="000D7576"/>
    <w:rsid w:val="000E0B75"/>
    <w:rsid w:val="000E171D"/>
    <w:rsid w:val="000E1ECB"/>
    <w:rsid w:val="000E21DC"/>
    <w:rsid w:val="000E29CF"/>
    <w:rsid w:val="000E2C3C"/>
    <w:rsid w:val="000E3447"/>
    <w:rsid w:val="000E4136"/>
    <w:rsid w:val="000E4D3D"/>
    <w:rsid w:val="000E5AE9"/>
    <w:rsid w:val="000E653E"/>
    <w:rsid w:val="000E7182"/>
    <w:rsid w:val="000E71F6"/>
    <w:rsid w:val="000E7BA5"/>
    <w:rsid w:val="000F0410"/>
    <w:rsid w:val="000F04C3"/>
    <w:rsid w:val="000F1114"/>
    <w:rsid w:val="000F1727"/>
    <w:rsid w:val="000F1D55"/>
    <w:rsid w:val="000F3ACC"/>
    <w:rsid w:val="000F3BA2"/>
    <w:rsid w:val="000F45A6"/>
    <w:rsid w:val="000F4A49"/>
    <w:rsid w:val="000F4B1C"/>
    <w:rsid w:val="000F5390"/>
    <w:rsid w:val="000F6998"/>
    <w:rsid w:val="0010044A"/>
    <w:rsid w:val="00102A1C"/>
    <w:rsid w:val="00103199"/>
    <w:rsid w:val="00103E62"/>
    <w:rsid w:val="00107377"/>
    <w:rsid w:val="0010750D"/>
    <w:rsid w:val="00107B93"/>
    <w:rsid w:val="00107E5E"/>
    <w:rsid w:val="001106D9"/>
    <w:rsid w:val="00110CD9"/>
    <w:rsid w:val="00111187"/>
    <w:rsid w:val="001111CA"/>
    <w:rsid w:val="00111621"/>
    <w:rsid w:val="001117DC"/>
    <w:rsid w:val="001126C6"/>
    <w:rsid w:val="001154AF"/>
    <w:rsid w:val="0011664F"/>
    <w:rsid w:val="00116D79"/>
    <w:rsid w:val="00117B78"/>
    <w:rsid w:val="00117EBD"/>
    <w:rsid w:val="001202CB"/>
    <w:rsid w:val="001215F1"/>
    <w:rsid w:val="00121970"/>
    <w:rsid w:val="00121AFE"/>
    <w:rsid w:val="00121F86"/>
    <w:rsid w:val="001267EB"/>
    <w:rsid w:val="00126ABB"/>
    <w:rsid w:val="00126ABD"/>
    <w:rsid w:val="00127F29"/>
    <w:rsid w:val="0013049D"/>
    <w:rsid w:val="00131A96"/>
    <w:rsid w:val="001325CD"/>
    <w:rsid w:val="00134C82"/>
    <w:rsid w:val="001356B8"/>
    <w:rsid w:val="00135D4E"/>
    <w:rsid w:val="001366D5"/>
    <w:rsid w:val="001375CE"/>
    <w:rsid w:val="00137994"/>
    <w:rsid w:val="00137F24"/>
    <w:rsid w:val="00140022"/>
    <w:rsid w:val="00140578"/>
    <w:rsid w:val="00140BD0"/>
    <w:rsid w:val="0014176B"/>
    <w:rsid w:val="00141CCF"/>
    <w:rsid w:val="00141EF2"/>
    <w:rsid w:val="00142C2C"/>
    <w:rsid w:val="00142EC2"/>
    <w:rsid w:val="00143B13"/>
    <w:rsid w:val="0014475E"/>
    <w:rsid w:val="00144DBA"/>
    <w:rsid w:val="00144EFE"/>
    <w:rsid w:val="00145003"/>
    <w:rsid w:val="001459D9"/>
    <w:rsid w:val="001460DE"/>
    <w:rsid w:val="0014654C"/>
    <w:rsid w:val="00146CDD"/>
    <w:rsid w:val="001476F4"/>
    <w:rsid w:val="001507FF"/>
    <w:rsid w:val="0015086C"/>
    <w:rsid w:val="00151BB9"/>
    <w:rsid w:val="00152D7B"/>
    <w:rsid w:val="00153183"/>
    <w:rsid w:val="0015564F"/>
    <w:rsid w:val="00156E08"/>
    <w:rsid w:val="00157A42"/>
    <w:rsid w:val="00157B1A"/>
    <w:rsid w:val="0016076C"/>
    <w:rsid w:val="00161618"/>
    <w:rsid w:val="0016181B"/>
    <w:rsid w:val="001632AB"/>
    <w:rsid w:val="001640E4"/>
    <w:rsid w:val="001647AD"/>
    <w:rsid w:val="0016491F"/>
    <w:rsid w:val="00165630"/>
    <w:rsid w:val="00166276"/>
    <w:rsid w:val="001667E8"/>
    <w:rsid w:val="0016694C"/>
    <w:rsid w:val="00167572"/>
    <w:rsid w:val="00167783"/>
    <w:rsid w:val="00170C93"/>
    <w:rsid w:val="001719D8"/>
    <w:rsid w:val="00171C5A"/>
    <w:rsid w:val="001743E9"/>
    <w:rsid w:val="00174FD8"/>
    <w:rsid w:val="001751A4"/>
    <w:rsid w:val="00176149"/>
    <w:rsid w:val="00180824"/>
    <w:rsid w:val="001841DA"/>
    <w:rsid w:val="0018495D"/>
    <w:rsid w:val="00184FDF"/>
    <w:rsid w:val="00190000"/>
    <w:rsid w:val="001909AE"/>
    <w:rsid w:val="0019102D"/>
    <w:rsid w:val="00191B9C"/>
    <w:rsid w:val="001921FC"/>
    <w:rsid w:val="00192A2B"/>
    <w:rsid w:val="0019330E"/>
    <w:rsid w:val="0019345C"/>
    <w:rsid w:val="001938A3"/>
    <w:rsid w:val="00193A4E"/>
    <w:rsid w:val="001942C3"/>
    <w:rsid w:val="00194F41"/>
    <w:rsid w:val="00195AFE"/>
    <w:rsid w:val="00195E2D"/>
    <w:rsid w:val="001968A7"/>
    <w:rsid w:val="0019738C"/>
    <w:rsid w:val="00197B58"/>
    <w:rsid w:val="001A0709"/>
    <w:rsid w:val="001A100B"/>
    <w:rsid w:val="001A10B2"/>
    <w:rsid w:val="001A1E04"/>
    <w:rsid w:val="001A2E46"/>
    <w:rsid w:val="001A4D42"/>
    <w:rsid w:val="001A5788"/>
    <w:rsid w:val="001A57E5"/>
    <w:rsid w:val="001A6114"/>
    <w:rsid w:val="001A611D"/>
    <w:rsid w:val="001A6124"/>
    <w:rsid w:val="001A7019"/>
    <w:rsid w:val="001A7E53"/>
    <w:rsid w:val="001B0117"/>
    <w:rsid w:val="001B14DB"/>
    <w:rsid w:val="001B239E"/>
    <w:rsid w:val="001B29DF"/>
    <w:rsid w:val="001B2CFC"/>
    <w:rsid w:val="001B4730"/>
    <w:rsid w:val="001B4A73"/>
    <w:rsid w:val="001B4C4E"/>
    <w:rsid w:val="001B50A6"/>
    <w:rsid w:val="001B50CA"/>
    <w:rsid w:val="001B59B1"/>
    <w:rsid w:val="001B71D6"/>
    <w:rsid w:val="001B743D"/>
    <w:rsid w:val="001C36AE"/>
    <w:rsid w:val="001C3BAE"/>
    <w:rsid w:val="001C461C"/>
    <w:rsid w:val="001C661B"/>
    <w:rsid w:val="001C6DCB"/>
    <w:rsid w:val="001C6E77"/>
    <w:rsid w:val="001C7433"/>
    <w:rsid w:val="001D2822"/>
    <w:rsid w:val="001D33DE"/>
    <w:rsid w:val="001D66FE"/>
    <w:rsid w:val="001D74AB"/>
    <w:rsid w:val="001D77B0"/>
    <w:rsid w:val="001D7C60"/>
    <w:rsid w:val="001E01D7"/>
    <w:rsid w:val="001E18ED"/>
    <w:rsid w:val="001E1F05"/>
    <w:rsid w:val="001E2F89"/>
    <w:rsid w:val="001E376B"/>
    <w:rsid w:val="001E427C"/>
    <w:rsid w:val="001E5EE7"/>
    <w:rsid w:val="001E65DE"/>
    <w:rsid w:val="001E6707"/>
    <w:rsid w:val="001E6C05"/>
    <w:rsid w:val="001E711A"/>
    <w:rsid w:val="001E732E"/>
    <w:rsid w:val="001F0108"/>
    <w:rsid w:val="001F18C9"/>
    <w:rsid w:val="001F1BDC"/>
    <w:rsid w:val="001F346A"/>
    <w:rsid w:val="001F3634"/>
    <w:rsid w:val="001F3932"/>
    <w:rsid w:val="001F3EEC"/>
    <w:rsid w:val="001F3F56"/>
    <w:rsid w:val="001F469C"/>
    <w:rsid w:val="001F4AB4"/>
    <w:rsid w:val="001F5287"/>
    <w:rsid w:val="00201302"/>
    <w:rsid w:val="002028F2"/>
    <w:rsid w:val="0020338A"/>
    <w:rsid w:val="00203413"/>
    <w:rsid w:val="0020349E"/>
    <w:rsid w:val="00203F2C"/>
    <w:rsid w:val="002046D8"/>
    <w:rsid w:val="00204768"/>
    <w:rsid w:val="00204BD9"/>
    <w:rsid w:val="00205048"/>
    <w:rsid w:val="00205CEA"/>
    <w:rsid w:val="00210B82"/>
    <w:rsid w:val="002110DD"/>
    <w:rsid w:val="00211A33"/>
    <w:rsid w:val="002126D7"/>
    <w:rsid w:val="00212F7E"/>
    <w:rsid w:val="00213514"/>
    <w:rsid w:val="002136CD"/>
    <w:rsid w:val="00214356"/>
    <w:rsid w:val="00214EEA"/>
    <w:rsid w:val="00215252"/>
    <w:rsid w:val="00215E17"/>
    <w:rsid w:val="002164CB"/>
    <w:rsid w:val="002205F6"/>
    <w:rsid w:val="002225B5"/>
    <w:rsid w:val="00222893"/>
    <w:rsid w:val="00223A0E"/>
    <w:rsid w:val="002248F9"/>
    <w:rsid w:val="00225693"/>
    <w:rsid w:val="00226411"/>
    <w:rsid w:val="00227B56"/>
    <w:rsid w:val="00227F20"/>
    <w:rsid w:val="00230364"/>
    <w:rsid w:val="0023048F"/>
    <w:rsid w:val="00230D11"/>
    <w:rsid w:val="0023192A"/>
    <w:rsid w:val="002322CE"/>
    <w:rsid w:val="00232472"/>
    <w:rsid w:val="00232C61"/>
    <w:rsid w:val="002330FD"/>
    <w:rsid w:val="00233304"/>
    <w:rsid w:val="0023488F"/>
    <w:rsid w:val="0023687B"/>
    <w:rsid w:val="0023726E"/>
    <w:rsid w:val="002400B7"/>
    <w:rsid w:val="00240FDC"/>
    <w:rsid w:val="002411CF"/>
    <w:rsid w:val="00241572"/>
    <w:rsid w:val="00241CCA"/>
    <w:rsid w:val="002429AE"/>
    <w:rsid w:val="002435CA"/>
    <w:rsid w:val="00244D18"/>
    <w:rsid w:val="00245673"/>
    <w:rsid w:val="00245814"/>
    <w:rsid w:val="00247DBB"/>
    <w:rsid w:val="00247E8E"/>
    <w:rsid w:val="00250D34"/>
    <w:rsid w:val="00252AD5"/>
    <w:rsid w:val="00253FB1"/>
    <w:rsid w:val="002541B9"/>
    <w:rsid w:val="00254654"/>
    <w:rsid w:val="00254D9E"/>
    <w:rsid w:val="00255781"/>
    <w:rsid w:val="002559F4"/>
    <w:rsid w:val="002566A7"/>
    <w:rsid w:val="00256BD0"/>
    <w:rsid w:val="00257265"/>
    <w:rsid w:val="00257A89"/>
    <w:rsid w:val="00262EAF"/>
    <w:rsid w:val="00263154"/>
    <w:rsid w:val="0026316C"/>
    <w:rsid w:val="00263910"/>
    <w:rsid w:val="002642DD"/>
    <w:rsid w:val="002649E1"/>
    <w:rsid w:val="00265136"/>
    <w:rsid w:val="00265560"/>
    <w:rsid w:val="002659DB"/>
    <w:rsid w:val="00266094"/>
    <w:rsid w:val="00267ACD"/>
    <w:rsid w:val="0027047F"/>
    <w:rsid w:val="00272013"/>
    <w:rsid w:val="002740C6"/>
    <w:rsid w:val="00275075"/>
    <w:rsid w:val="002758E8"/>
    <w:rsid w:val="00277B1E"/>
    <w:rsid w:val="0028142D"/>
    <w:rsid w:val="00281B5A"/>
    <w:rsid w:val="00281E18"/>
    <w:rsid w:val="0028236F"/>
    <w:rsid w:val="00282B99"/>
    <w:rsid w:val="002830B5"/>
    <w:rsid w:val="002836F0"/>
    <w:rsid w:val="00284358"/>
    <w:rsid w:val="00284696"/>
    <w:rsid w:val="00285843"/>
    <w:rsid w:val="00286DF0"/>
    <w:rsid w:val="00286F09"/>
    <w:rsid w:val="0029097F"/>
    <w:rsid w:val="002919EE"/>
    <w:rsid w:val="00292E6B"/>
    <w:rsid w:val="002939A0"/>
    <w:rsid w:val="00293A40"/>
    <w:rsid w:val="00293FBC"/>
    <w:rsid w:val="00294DCB"/>
    <w:rsid w:val="00294EC5"/>
    <w:rsid w:val="0029560F"/>
    <w:rsid w:val="00295835"/>
    <w:rsid w:val="00295F13"/>
    <w:rsid w:val="002974E9"/>
    <w:rsid w:val="00297760"/>
    <w:rsid w:val="002A03D4"/>
    <w:rsid w:val="002A08D4"/>
    <w:rsid w:val="002A0B2A"/>
    <w:rsid w:val="002A1301"/>
    <w:rsid w:val="002A27FC"/>
    <w:rsid w:val="002A3BB0"/>
    <w:rsid w:val="002A42BD"/>
    <w:rsid w:val="002A42E2"/>
    <w:rsid w:val="002A4C50"/>
    <w:rsid w:val="002A6845"/>
    <w:rsid w:val="002A74C7"/>
    <w:rsid w:val="002B04B3"/>
    <w:rsid w:val="002B1608"/>
    <w:rsid w:val="002B1E3E"/>
    <w:rsid w:val="002B1F28"/>
    <w:rsid w:val="002B259F"/>
    <w:rsid w:val="002B2621"/>
    <w:rsid w:val="002B28E0"/>
    <w:rsid w:val="002B2F20"/>
    <w:rsid w:val="002B3EE5"/>
    <w:rsid w:val="002B480F"/>
    <w:rsid w:val="002B6734"/>
    <w:rsid w:val="002B6C30"/>
    <w:rsid w:val="002B7D4F"/>
    <w:rsid w:val="002C1AAE"/>
    <w:rsid w:val="002C39C0"/>
    <w:rsid w:val="002C4096"/>
    <w:rsid w:val="002C4A49"/>
    <w:rsid w:val="002C57F2"/>
    <w:rsid w:val="002C6FB1"/>
    <w:rsid w:val="002C7383"/>
    <w:rsid w:val="002C7F49"/>
    <w:rsid w:val="002D0C79"/>
    <w:rsid w:val="002D175E"/>
    <w:rsid w:val="002D1AC5"/>
    <w:rsid w:val="002D2D55"/>
    <w:rsid w:val="002D2E64"/>
    <w:rsid w:val="002D2E90"/>
    <w:rsid w:val="002D314D"/>
    <w:rsid w:val="002D4743"/>
    <w:rsid w:val="002D74CC"/>
    <w:rsid w:val="002D7635"/>
    <w:rsid w:val="002D7B6C"/>
    <w:rsid w:val="002D7DEB"/>
    <w:rsid w:val="002E0C84"/>
    <w:rsid w:val="002E3B67"/>
    <w:rsid w:val="002E4150"/>
    <w:rsid w:val="002E45BA"/>
    <w:rsid w:val="002E491B"/>
    <w:rsid w:val="002E4B84"/>
    <w:rsid w:val="002E4D2C"/>
    <w:rsid w:val="002E56F6"/>
    <w:rsid w:val="002E5E59"/>
    <w:rsid w:val="002E6157"/>
    <w:rsid w:val="002E620F"/>
    <w:rsid w:val="002E62FB"/>
    <w:rsid w:val="002E6784"/>
    <w:rsid w:val="002F0A21"/>
    <w:rsid w:val="002F15CD"/>
    <w:rsid w:val="002F4014"/>
    <w:rsid w:val="002F420D"/>
    <w:rsid w:val="002F4A85"/>
    <w:rsid w:val="002F733F"/>
    <w:rsid w:val="002F7511"/>
    <w:rsid w:val="002F7675"/>
    <w:rsid w:val="002F76A5"/>
    <w:rsid w:val="002F77D1"/>
    <w:rsid w:val="002F7B1C"/>
    <w:rsid w:val="002F7F81"/>
    <w:rsid w:val="003002C0"/>
    <w:rsid w:val="00300E7D"/>
    <w:rsid w:val="003013E6"/>
    <w:rsid w:val="00301CB0"/>
    <w:rsid w:val="00304260"/>
    <w:rsid w:val="00304EC3"/>
    <w:rsid w:val="00305822"/>
    <w:rsid w:val="0030599E"/>
    <w:rsid w:val="00305D34"/>
    <w:rsid w:val="00306672"/>
    <w:rsid w:val="00307C93"/>
    <w:rsid w:val="00307CE4"/>
    <w:rsid w:val="00310985"/>
    <w:rsid w:val="003116A7"/>
    <w:rsid w:val="00311CAB"/>
    <w:rsid w:val="0031247D"/>
    <w:rsid w:val="003130AD"/>
    <w:rsid w:val="0031341A"/>
    <w:rsid w:val="00314DB6"/>
    <w:rsid w:val="00314FE9"/>
    <w:rsid w:val="00316F2C"/>
    <w:rsid w:val="0031796F"/>
    <w:rsid w:val="003206D2"/>
    <w:rsid w:val="00320B35"/>
    <w:rsid w:val="00321A4A"/>
    <w:rsid w:val="00322E42"/>
    <w:rsid w:val="003232E7"/>
    <w:rsid w:val="003238BF"/>
    <w:rsid w:val="00323B41"/>
    <w:rsid w:val="00323B51"/>
    <w:rsid w:val="00323D80"/>
    <w:rsid w:val="00323D98"/>
    <w:rsid w:val="00323DF6"/>
    <w:rsid w:val="0032654A"/>
    <w:rsid w:val="003265AD"/>
    <w:rsid w:val="003266E1"/>
    <w:rsid w:val="00326D3C"/>
    <w:rsid w:val="00327557"/>
    <w:rsid w:val="0032774E"/>
    <w:rsid w:val="00327FB2"/>
    <w:rsid w:val="0033192E"/>
    <w:rsid w:val="0033316E"/>
    <w:rsid w:val="00334435"/>
    <w:rsid w:val="00334B81"/>
    <w:rsid w:val="003352AF"/>
    <w:rsid w:val="003370E7"/>
    <w:rsid w:val="0034143F"/>
    <w:rsid w:val="00341475"/>
    <w:rsid w:val="00341F91"/>
    <w:rsid w:val="0034334D"/>
    <w:rsid w:val="003439FF"/>
    <w:rsid w:val="003448E7"/>
    <w:rsid w:val="00344D4D"/>
    <w:rsid w:val="003500E2"/>
    <w:rsid w:val="00350EEC"/>
    <w:rsid w:val="0035135F"/>
    <w:rsid w:val="00353A9B"/>
    <w:rsid w:val="00353F54"/>
    <w:rsid w:val="003548FB"/>
    <w:rsid w:val="00354AD0"/>
    <w:rsid w:val="00355832"/>
    <w:rsid w:val="0035659A"/>
    <w:rsid w:val="00356A99"/>
    <w:rsid w:val="00357100"/>
    <w:rsid w:val="003572C9"/>
    <w:rsid w:val="003577B9"/>
    <w:rsid w:val="00360B91"/>
    <w:rsid w:val="00360E5D"/>
    <w:rsid w:val="00360F46"/>
    <w:rsid w:val="003610AF"/>
    <w:rsid w:val="00361FEA"/>
    <w:rsid w:val="00362439"/>
    <w:rsid w:val="0036264D"/>
    <w:rsid w:val="003641C3"/>
    <w:rsid w:val="00364A04"/>
    <w:rsid w:val="00364A0E"/>
    <w:rsid w:val="00364AC4"/>
    <w:rsid w:val="00364F2C"/>
    <w:rsid w:val="00365A7E"/>
    <w:rsid w:val="00365F94"/>
    <w:rsid w:val="00370514"/>
    <w:rsid w:val="003715F2"/>
    <w:rsid w:val="00371B33"/>
    <w:rsid w:val="00372826"/>
    <w:rsid w:val="00372835"/>
    <w:rsid w:val="00372ABA"/>
    <w:rsid w:val="00372DFE"/>
    <w:rsid w:val="00373619"/>
    <w:rsid w:val="003736D5"/>
    <w:rsid w:val="00373E42"/>
    <w:rsid w:val="00375B54"/>
    <w:rsid w:val="00376268"/>
    <w:rsid w:val="003763CA"/>
    <w:rsid w:val="003764B2"/>
    <w:rsid w:val="00376ECF"/>
    <w:rsid w:val="00380B8D"/>
    <w:rsid w:val="0038100F"/>
    <w:rsid w:val="003812FD"/>
    <w:rsid w:val="00381DA0"/>
    <w:rsid w:val="0038215C"/>
    <w:rsid w:val="003824C8"/>
    <w:rsid w:val="00382F16"/>
    <w:rsid w:val="00383FBA"/>
    <w:rsid w:val="00384022"/>
    <w:rsid w:val="00384525"/>
    <w:rsid w:val="0038768C"/>
    <w:rsid w:val="0039049D"/>
    <w:rsid w:val="00391651"/>
    <w:rsid w:val="00391BDB"/>
    <w:rsid w:val="003920C7"/>
    <w:rsid w:val="003925DF"/>
    <w:rsid w:val="00392D1D"/>
    <w:rsid w:val="003930D2"/>
    <w:rsid w:val="00393892"/>
    <w:rsid w:val="00394B45"/>
    <w:rsid w:val="0039529E"/>
    <w:rsid w:val="00395CB4"/>
    <w:rsid w:val="00395E87"/>
    <w:rsid w:val="003962A2"/>
    <w:rsid w:val="003975C4"/>
    <w:rsid w:val="003A001C"/>
    <w:rsid w:val="003A1619"/>
    <w:rsid w:val="003A2E68"/>
    <w:rsid w:val="003A2FE4"/>
    <w:rsid w:val="003A3154"/>
    <w:rsid w:val="003A3559"/>
    <w:rsid w:val="003A6055"/>
    <w:rsid w:val="003A627A"/>
    <w:rsid w:val="003A6A10"/>
    <w:rsid w:val="003B0B72"/>
    <w:rsid w:val="003B26F8"/>
    <w:rsid w:val="003B29C9"/>
    <w:rsid w:val="003B2F03"/>
    <w:rsid w:val="003B459F"/>
    <w:rsid w:val="003B4B46"/>
    <w:rsid w:val="003B631D"/>
    <w:rsid w:val="003B7957"/>
    <w:rsid w:val="003B7B00"/>
    <w:rsid w:val="003B7E86"/>
    <w:rsid w:val="003B7F3B"/>
    <w:rsid w:val="003B7FC2"/>
    <w:rsid w:val="003C2061"/>
    <w:rsid w:val="003C3239"/>
    <w:rsid w:val="003C395D"/>
    <w:rsid w:val="003C45EE"/>
    <w:rsid w:val="003C4B6E"/>
    <w:rsid w:val="003C4F25"/>
    <w:rsid w:val="003C5FCC"/>
    <w:rsid w:val="003C7097"/>
    <w:rsid w:val="003C725F"/>
    <w:rsid w:val="003C77B5"/>
    <w:rsid w:val="003C77D9"/>
    <w:rsid w:val="003C7A0D"/>
    <w:rsid w:val="003C7CBF"/>
    <w:rsid w:val="003C7D72"/>
    <w:rsid w:val="003D0E57"/>
    <w:rsid w:val="003D3099"/>
    <w:rsid w:val="003D324F"/>
    <w:rsid w:val="003D3CE4"/>
    <w:rsid w:val="003D512A"/>
    <w:rsid w:val="003D5195"/>
    <w:rsid w:val="003D5655"/>
    <w:rsid w:val="003D5BD9"/>
    <w:rsid w:val="003D71B8"/>
    <w:rsid w:val="003E2C31"/>
    <w:rsid w:val="003E2E2F"/>
    <w:rsid w:val="003E531D"/>
    <w:rsid w:val="003E6BDB"/>
    <w:rsid w:val="003E72B5"/>
    <w:rsid w:val="003E78D1"/>
    <w:rsid w:val="003F226C"/>
    <w:rsid w:val="003F231A"/>
    <w:rsid w:val="003F3FFC"/>
    <w:rsid w:val="003F46A9"/>
    <w:rsid w:val="003F6605"/>
    <w:rsid w:val="003F75FB"/>
    <w:rsid w:val="0040010A"/>
    <w:rsid w:val="004001AF"/>
    <w:rsid w:val="00400AC3"/>
    <w:rsid w:val="004011C8"/>
    <w:rsid w:val="00401AEF"/>
    <w:rsid w:val="00401C56"/>
    <w:rsid w:val="00402157"/>
    <w:rsid w:val="00402300"/>
    <w:rsid w:val="00402771"/>
    <w:rsid w:val="00402E99"/>
    <w:rsid w:val="0040435D"/>
    <w:rsid w:val="00407329"/>
    <w:rsid w:val="00407AC6"/>
    <w:rsid w:val="00410A94"/>
    <w:rsid w:val="0041218D"/>
    <w:rsid w:val="00412FA3"/>
    <w:rsid w:val="00413D7D"/>
    <w:rsid w:val="004142FD"/>
    <w:rsid w:val="004158DE"/>
    <w:rsid w:val="00415F96"/>
    <w:rsid w:val="004171AA"/>
    <w:rsid w:val="00420245"/>
    <w:rsid w:val="00420ABC"/>
    <w:rsid w:val="0042226A"/>
    <w:rsid w:val="00422299"/>
    <w:rsid w:val="004222EF"/>
    <w:rsid w:val="00422517"/>
    <w:rsid w:val="0042405A"/>
    <w:rsid w:val="004249F4"/>
    <w:rsid w:val="00424E54"/>
    <w:rsid w:val="00425214"/>
    <w:rsid w:val="00426591"/>
    <w:rsid w:val="0042780C"/>
    <w:rsid w:val="00427D7C"/>
    <w:rsid w:val="00430E19"/>
    <w:rsid w:val="00432CCB"/>
    <w:rsid w:val="00432E75"/>
    <w:rsid w:val="00432ECE"/>
    <w:rsid w:val="00433975"/>
    <w:rsid w:val="0043499E"/>
    <w:rsid w:val="00434FEC"/>
    <w:rsid w:val="00436DD9"/>
    <w:rsid w:val="00437B34"/>
    <w:rsid w:val="00437DF8"/>
    <w:rsid w:val="00440CF2"/>
    <w:rsid w:val="00442141"/>
    <w:rsid w:val="0044257E"/>
    <w:rsid w:val="0044307E"/>
    <w:rsid w:val="004440D5"/>
    <w:rsid w:val="004448E0"/>
    <w:rsid w:val="00447340"/>
    <w:rsid w:val="00447A55"/>
    <w:rsid w:val="0045036D"/>
    <w:rsid w:val="004509AD"/>
    <w:rsid w:val="00451C32"/>
    <w:rsid w:val="00452293"/>
    <w:rsid w:val="00452FA1"/>
    <w:rsid w:val="00453F02"/>
    <w:rsid w:val="00455617"/>
    <w:rsid w:val="00455654"/>
    <w:rsid w:val="00455895"/>
    <w:rsid w:val="004561B9"/>
    <w:rsid w:val="0045674C"/>
    <w:rsid w:val="00456EE3"/>
    <w:rsid w:val="00462087"/>
    <w:rsid w:val="00462544"/>
    <w:rsid w:val="00462909"/>
    <w:rsid w:val="00462A09"/>
    <w:rsid w:val="00462B12"/>
    <w:rsid w:val="004632BC"/>
    <w:rsid w:val="00463523"/>
    <w:rsid w:val="004639FB"/>
    <w:rsid w:val="004641A6"/>
    <w:rsid w:val="004659B5"/>
    <w:rsid w:val="0046798B"/>
    <w:rsid w:val="004700AC"/>
    <w:rsid w:val="00470284"/>
    <w:rsid w:val="0047036F"/>
    <w:rsid w:val="0047123A"/>
    <w:rsid w:val="00471BF3"/>
    <w:rsid w:val="0047281D"/>
    <w:rsid w:val="00472925"/>
    <w:rsid w:val="00473254"/>
    <w:rsid w:val="00473407"/>
    <w:rsid w:val="00474899"/>
    <w:rsid w:val="004758CB"/>
    <w:rsid w:val="00475BF6"/>
    <w:rsid w:val="00476BE4"/>
    <w:rsid w:val="0047715A"/>
    <w:rsid w:val="004810D2"/>
    <w:rsid w:val="00481B48"/>
    <w:rsid w:val="00481B7F"/>
    <w:rsid w:val="00482C0C"/>
    <w:rsid w:val="00483AB9"/>
    <w:rsid w:val="00485C1C"/>
    <w:rsid w:val="004864DD"/>
    <w:rsid w:val="00486A30"/>
    <w:rsid w:val="00487073"/>
    <w:rsid w:val="00487271"/>
    <w:rsid w:val="00487814"/>
    <w:rsid w:val="00487AE7"/>
    <w:rsid w:val="00490D79"/>
    <w:rsid w:val="00490DBD"/>
    <w:rsid w:val="00491477"/>
    <w:rsid w:val="00492F77"/>
    <w:rsid w:val="00496B9F"/>
    <w:rsid w:val="004971D2"/>
    <w:rsid w:val="004977BB"/>
    <w:rsid w:val="00497D45"/>
    <w:rsid w:val="004A1CF2"/>
    <w:rsid w:val="004A23FE"/>
    <w:rsid w:val="004A2834"/>
    <w:rsid w:val="004A42B7"/>
    <w:rsid w:val="004A56C5"/>
    <w:rsid w:val="004A57F7"/>
    <w:rsid w:val="004A5B3F"/>
    <w:rsid w:val="004A6615"/>
    <w:rsid w:val="004A6B77"/>
    <w:rsid w:val="004A6D3D"/>
    <w:rsid w:val="004A78D6"/>
    <w:rsid w:val="004B04CB"/>
    <w:rsid w:val="004B0875"/>
    <w:rsid w:val="004B0FBF"/>
    <w:rsid w:val="004B101A"/>
    <w:rsid w:val="004B15D4"/>
    <w:rsid w:val="004B18BA"/>
    <w:rsid w:val="004B32F1"/>
    <w:rsid w:val="004B399D"/>
    <w:rsid w:val="004B4A43"/>
    <w:rsid w:val="004B5188"/>
    <w:rsid w:val="004B61F5"/>
    <w:rsid w:val="004B7F2D"/>
    <w:rsid w:val="004C046D"/>
    <w:rsid w:val="004C130B"/>
    <w:rsid w:val="004C20A6"/>
    <w:rsid w:val="004C2FDE"/>
    <w:rsid w:val="004C38AB"/>
    <w:rsid w:val="004C3D1C"/>
    <w:rsid w:val="004C50DD"/>
    <w:rsid w:val="004C6322"/>
    <w:rsid w:val="004C63FC"/>
    <w:rsid w:val="004C6566"/>
    <w:rsid w:val="004C7522"/>
    <w:rsid w:val="004C7912"/>
    <w:rsid w:val="004C7CA9"/>
    <w:rsid w:val="004D1006"/>
    <w:rsid w:val="004D1618"/>
    <w:rsid w:val="004D3A77"/>
    <w:rsid w:val="004D43E7"/>
    <w:rsid w:val="004D488F"/>
    <w:rsid w:val="004D493A"/>
    <w:rsid w:val="004D4966"/>
    <w:rsid w:val="004D5238"/>
    <w:rsid w:val="004D524C"/>
    <w:rsid w:val="004D55D5"/>
    <w:rsid w:val="004E2429"/>
    <w:rsid w:val="004E347D"/>
    <w:rsid w:val="004E38F2"/>
    <w:rsid w:val="004E3F32"/>
    <w:rsid w:val="004E40B4"/>
    <w:rsid w:val="004E44A3"/>
    <w:rsid w:val="004E4A84"/>
    <w:rsid w:val="004E4CC8"/>
    <w:rsid w:val="004E4F1B"/>
    <w:rsid w:val="004E4F7E"/>
    <w:rsid w:val="004E55DB"/>
    <w:rsid w:val="004E58E8"/>
    <w:rsid w:val="004E7381"/>
    <w:rsid w:val="004E740E"/>
    <w:rsid w:val="004E7829"/>
    <w:rsid w:val="004F26BC"/>
    <w:rsid w:val="004F2C8C"/>
    <w:rsid w:val="004F4BA4"/>
    <w:rsid w:val="004F4EE5"/>
    <w:rsid w:val="005010D2"/>
    <w:rsid w:val="00501A8A"/>
    <w:rsid w:val="00501F21"/>
    <w:rsid w:val="005022A2"/>
    <w:rsid w:val="00503929"/>
    <w:rsid w:val="00504028"/>
    <w:rsid w:val="00504053"/>
    <w:rsid w:val="005059C5"/>
    <w:rsid w:val="00505B2D"/>
    <w:rsid w:val="0050620B"/>
    <w:rsid w:val="00506378"/>
    <w:rsid w:val="0050690F"/>
    <w:rsid w:val="00507F03"/>
    <w:rsid w:val="00510B07"/>
    <w:rsid w:val="00511847"/>
    <w:rsid w:val="00511A5D"/>
    <w:rsid w:val="00511EE0"/>
    <w:rsid w:val="00512096"/>
    <w:rsid w:val="005131F8"/>
    <w:rsid w:val="00514709"/>
    <w:rsid w:val="00515A46"/>
    <w:rsid w:val="00515AD1"/>
    <w:rsid w:val="00516434"/>
    <w:rsid w:val="005167B0"/>
    <w:rsid w:val="00517E32"/>
    <w:rsid w:val="00520F2D"/>
    <w:rsid w:val="005214B8"/>
    <w:rsid w:val="00521FD7"/>
    <w:rsid w:val="005222BB"/>
    <w:rsid w:val="00522736"/>
    <w:rsid w:val="005233FD"/>
    <w:rsid w:val="005251E0"/>
    <w:rsid w:val="00525AA6"/>
    <w:rsid w:val="00527F65"/>
    <w:rsid w:val="005308E6"/>
    <w:rsid w:val="005327CF"/>
    <w:rsid w:val="00533AF3"/>
    <w:rsid w:val="00534062"/>
    <w:rsid w:val="005343DD"/>
    <w:rsid w:val="00535129"/>
    <w:rsid w:val="00536296"/>
    <w:rsid w:val="005366D2"/>
    <w:rsid w:val="005372D4"/>
    <w:rsid w:val="0053735C"/>
    <w:rsid w:val="00537D97"/>
    <w:rsid w:val="00541437"/>
    <w:rsid w:val="005417C0"/>
    <w:rsid w:val="005419CA"/>
    <w:rsid w:val="00543A98"/>
    <w:rsid w:val="00543B8F"/>
    <w:rsid w:val="00545D77"/>
    <w:rsid w:val="00545EE5"/>
    <w:rsid w:val="0054620A"/>
    <w:rsid w:val="00550032"/>
    <w:rsid w:val="00552519"/>
    <w:rsid w:val="00552843"/>
    <w:rsid w:val="00552988"/>
    <w:rsid w:val="0055305F"/>
    <w:rsid w:val="00554D46"/>
    <w:rsid w:val="00555626"/>
    <w:rsid w:val="00555D58"/>
    <w:rsid w:val="00556BE8"/>
    <w:rsid w:val="00557897"/>
    <w:rsid w:val="00557975"/>
    <w:rsid w:val="0056003A"/>
    <w:rsid w:val="005612B6"/>
    <w:rsid w:val="00562517"/>
    <w:rsid w:val="00562E53"/>
    <w:rsid w:val="005636F2"/>
    <w:rsid w:val="0056492B"/>
    <w:rsid w:val="00565720"/>
    <w:rsid w:val="00565A7A"/>
    <w:rsid w:val="00565EF5"/>
    <w:rsid w:val="00565FF1"/>
    <w:rsid w:val="00566E63"/>
    <w:rsid w:val="00566ECF"/>
    <w:rsid w:val="00567C5B"/>
    <w:rsid w:val="0057187A"/>
    <w:rsid w:val="00572108"/>
    <w:rsid w:val="00573443"/>
    <w:rsid w:val="00573F70"/>
    <w:rsid w:val="005763D5"/>
    <w:rsid w:val="00576410"/>
    <w:rsid w:val="005779AB"/>
    <w:rsid w:val="00577A9D"/>
    <w:rsid w:val="0058190E"/>
    <w:rsid w:val="00581CA8"/>
    <w:rsid w:val="005824BC"/>
    <w:rsid w:val="0058254B"/>
    <w:rsid w:val="00582692"/>
    <w:rsid w:val="005827A6"/>
    <w:rsid w:val="00582F51"/>
    <w:rsid w:val="00583E26"/>
    <w:rsid w:val="0058764B"/>
    <w:rsid w:val="0058799A"/>
    <w:rsid w:val="005906D2"/>
    <w:rsid w:val="005908BC"/>
    <w:rsid w:val="0059135E"/>
    <w:rsid w:val="00591720"/>
    <w:rsid w:val="00591C55"/>
    <w:rsid w:val="005932F7"/>
    <w:rsid w:val="005938B1"/>
    <w:rsid w:val="00593A2E"/>
    <w:rsid w:val="00596467"/>
    <w:rsid w:val="00596D50"/>
    <w:rsid w:val="00597DAF"/>
    <w:rsid w:val="00597E6A"/>
    <w:rsid w:val="005A3208"/>
    <w:rsid w:val="005A49B6"/>
    <w:rsid w:val="005A5852"/>
    <w:rsid w:val="005A5E77"/>
    <w:rsid w:val="005A696D"/>
    <w:rsid w:val="005A6D8D"/>
    <w:rsid w:val="005A75E7"/>
    <w:rsid w:val="005B12AA"/>
    <w:rsid w:val="005B3382"/>
    <w:rsid w:val="005B4767"/>
    <w:rsid w:val="005B4A10"/>
    <w:rsid w:val="005C09FD"/>
    <w:rsid w:val="005C10F7"/>
    <w:rsid w:val="005C1380"/>
    <w:rsid w:val="005C1D33"/>
    <w:rsid w:val="005C27F4"/>
    <w:rsid w:val="005C3391"/>
    <w:rsid w:val="005C3AE7"/>
    <w:rsid w:val="005C410E"/>
    <w:rsid w:val="005C484D"/>
    <w:rsid w:val="005C4F09"/>
    <w:rsid w:val="005C5DF4"/>
    <w:rsid w:val="005C696F"/>
    <w:rsid w:val="005C7BA8"/>
    <w:rsid w:val="005D02D0"/>
    <w:rsid w:val="005D167F"/>
    <w:rsid w:val="005D196C"/>
    <w:rsid w:val="005D2F68"/>
    <w:rsid w:val="005D3707"/>
    <w:rsid w:val="005D5AC2"/>
    <w:rsid w:val="005D5D5C"/>
    <w:rsid w:val="005D6917"/>
    <w:rsid w:val="005E106C"/>
    <w:rsid w:val="005E1AB7"/>
    <w:rsid w:val="005E1B11"/>
    <w:rsid w:val="005E3BEF"/>
    <w:rsid w:val="005E5083"/>
    <w:rsid w:val="005E748A"/>
    <w:rsid w:val="005E7524"/>
    <w:rsid w:val="005F13C2"/>
    <w:rsid w:val="005F2601"/>
    <w:rsid w:val="005F2994"/>
    <w:rsid w:val="005F314A"/>
    <w:rsid w:val="005F338B"/>
    <w:rsid w:val="005F3582"/>
    <w:rsid w:val="005F6A25"/>
    <w:rsid w:val="005F7325"/>
    <w:rsid w:val="005F7373"/>
    <w:rsid w:val="005F79C8"/>
    <w:rsid w:val="005F7F05"/>
    <w:rsid w:val="006003A0"/>
    <w:rsid w:val="006007D0"/>
    <w:rsid w:val="006007E4"/>
    <w:rsid w:val="00600D29"/>
    <w:rsid w:val="00601504"/>
    <w:rsid w:val="00602626"/>
    <w:rsid w:val="0060301A"/>
    <w:rsid w:val="0060475B"/>
    <w:rsid w:val="00605B7E"/>
    <w:rsid w:val="0060653B"/>
    <w:rsid w:val="00606AE6"/>
    <w:rsid w:val="00607805"/>
    <w:rsid w:val="00610818"/>
    <w:rsid w:val="00610C62"/>
    <w:rsid w:val="00612225"/>
    <w:rsid w:val="006124C4"/>
    <w:rsid w:val="0061252C"/>
    <w:rsid w:val="00612DE3"/>
    <w:rsid w:val="00613E42"/>
    <w:rsid w:val="00613F85"/>
    <w:rsid w:val="006145F8"/>
    <w:rsid w:val="00614A71"/>
    <w:rsid w:val="0061501A"/>
    <w:rsid w:val="00616420"/>
    <w:rsid w:val="0061689E"/>
    <w:rsid w:val="00617B60"/>
    <w:rsid w:val="00617FEC"/>
    <w:rsid w:val="00620E9A"/>
    <w:rsid w:val="0062182D"/>
    <w:rsid w:val="006226AA"/>
    <w:rsid w:val="00622A97"/>
    <w:rsid w:val="00622A9B"/>
    <w:rsid w:val="00623B80"/>
    <w:rsid w:val="00623C34"/>
    <w:rsid w:val="00623D7F"/>
    <w:rsid w:val="00624208"/>
    <w:rsid w:val="006246A1"/>
    <w:rsid w:val="00625E5A"/>
    <w:rsid w:val="0062649C"/>
    <w:rsid w:val="00626609"/>
    <w:rsid w:val="006269FB"/>
    <w:rsid w:val="00630384"/>
    <w:rsid w:val="006309F2"/>
    <w:rsid w:val="00630EF1"/>
    <w:rsid w:val="006313AE"/>
    <w:rsid w:val="00631C0D"/>
    <w:rsid w:val="00631D30"/>
    <w:rsid w:val="006327D7"/>
    <w:rsid w:val="00632901"/>
    <w:rsid w:val="00632FAE"/>
    <w:rsid w:val="00633682"/>
    <w:rsid w:val="006336AC"/>
    <w:rsid w:val="00633F23"/>
    <w:rsid w:val="006345FE"/>
    <w:rsid w:val="00634D85"/>
    <w:rsid w:val="00635DCB"/>
    <w:rsid w:val="00637675"/>
    <w:rsid w:val="006400B6"/>
    <w:rsid w:val="006405C2"/>
    <w:rsid w:val="006407A4"/>
    <w:rsid w:val="006408EB"/>
    <w:rsid w:val="00641ED0"/>
    <w:rsid w:val="00642764"/>
    <w:rsid w:val="00642ED9"/>
    <w:rsid w:val="00646443"/>
    <w:rsid w:val="00647E5E"/>
    <w:rsid w:val="0065063F"/>
    <w:rsid w:val="006507C6"/>
    <w:rsid w:val="00651616"/>
    <w:rsid w:val="00651935"/>
    <w:rsid w:val="00651CB1"/>
    <w:rsid w:val="0065261B"/>
    <w:rsid w:val="006536F2"/>
    <w:rsid w:val="00653E84"/>
    <w:rsid w:val="006541D3"/>
    <w:rsid w:val="00654D12"/>
    <w:rsid w:val="006565D5"/>
    <w:rsid w:val="00656890"/>
    <w:rsid w:val="00657382"/>
    <w:rsid w:val="00657654"/>
    <w:rsid w:val="00660501"/>
    <w:rsid w:val="0066154D"/>
    <w:rsid w:val="00663EBA"/>
    <w:rsid w:val="006652C7"/>
    <w:rsid w:val="00665C99"/>
    <w:rsid w:val="0066658A"/>
    <w:rsid w:val="00666990"/>
    <w:rsid w:val="00671749"/>
    <w:rsid w:val="006727F1"/>
    <w:rsid w:val="0067295E"/>
    <w:rsid w:val="00674C0F"/>
    <w:rsid w:val="00674F22"/>
    <w:rsid w:val="006769F3"/>
    <w:rsid w:val="00676BA9"/>
    <w:rsid w:val="00676DA1"/>
    <w:rsid w:val="00676DEE"/>
    <w:rsid w:val="0067793B"/>
    <w:rsid w:val="00677E76"/>
    <w:rsid w:val="00680279"/>
    <w:rsid w:val="00680748"/>
    <w:rsid w:val="00680F28"/>
    <w:rsid w:val="0068145D"/>
    <w:rsid w:val="00681CA2"/>
    <w:rsid w:val="00681E57"/>
    <w:rsid w:val="00683063"/>
    <w:rsid w:val="00683714"/>
    <w:rsid w:val="00683FD2"/>
    <w:rsid w:val="00684932"/>
    <w:rsid w:val="00685254"/>
    <w:rsid w:val="006857EF"/>
    <w:rsid w:val="00686D4D"/>
    <w:rsid w:val="006873C7"/>
    <w:rsid w:val="006876C4"/>
    <w:rsid w:val="00690702"/>
    <w:rsid w:val="00690B32"/>
    <w:rsid w:val="00690FA7"/>
    <w:rsid w:val="006942C0"/>
    <w:rsid w:val="00694345"/>
    <w:rsid w:val="0069468E"/>
    <w:rsid w:val="00697C92"/>
    <w:rsid w:val="006A0060"/>
    <w:rsid w:val="006A22EC"/>
    <w:rsid w:val="006A263D"/>
    <w:rsid w:val="006A2B6A"/>
    <w:rsid w:val="006A2BC0"/>
    <w:rsid w:val="006A3C76"/>
    <w:rsid w:val="006A485D"/>
    <w:rsid w:val="006A4B96"/>
    <w:rsid w:val="006A4F86"/>
    <w:rsid w:val="006A5C5E"/>
    <w:rsid w:val="006A6A4F"/>
    <w:rsid w:val="006A7868"/>
    <w:rsid w:val="006B27BF"/>
    <w:rsid w:val="006B3C84"/>
    <w:rsid w:val="006B42A4"/>
    <w:rsid w:val="006B7295"/>
    <w:rsid w:val="006B79C5"/>
    <w:rsid w:val="006B7C66"/>
    <w:rsid w:val="006C06D4"/>
    <w:rsid w:val="006C1142"/>
    <w:rsid w:val="006C1F34"/>
    <w:rsid w:val="006C1F90"/>
    <w:rsid w:val="006C3AF1"/>
    <w:rsid w:val="006C3D0C"/>
    <w:rsid w:val="006C4553"/>
    <w:rsid w:val="006C4E03"/>
    <w:rsid w:val="006C4E0C"/>
    <w:rsid w:val="006C4E45"/>
    <w:rsid w:val="006C5210"/>
    <w:rsid w:val="006C5467"/>
    <w:rsid w:val="006C5585"/>
    <w:rsid w:val="006D0F7E"/>
    <w:rsid w:val="006D14FC"/>
    <w:rsid w:val="006D1B58"/>
    <w:rsid w:val="006D1DB4"/>
    <w:rsid w:val="006D3FD2"/>
    <w:rsid w:val="006D4439"/>
    <w:rsid w:val="006D536F"/>
    <w:rsid w:val="006D562B"/>
    <w:rsid w:val="006D5B51"/>
    <w:rsid w:val="006D7343"/>
    <w:rsid w:val="006D74D0"/>
    <w:rsid w:val="006D7AB8"/>
    <w:rsid w:val="006E0D43"/>
    <w:rsid w:val="006E19A0"/>
    <w:rsid w:val="006E25D5"/>
    <w:rsid w:val="006E36AB"/>
    <w:rsid w:val="006E3DC5"/>
    <w:rsid w:val="006E6AAF"/>
    <w:rsid w:val="006E6BD7"/>
    <w:rsid w:val="006E7304"/>
    <w:rsid w:val="006E7D47"/>
    <w:rsid w:val="006F00CA"/>
    <w:rsid w:val="006F27A4"/>
    <w:rsid w:val="006F29A2"/>
    <w:rsid w:val="006F3178"/>
    <w:rsid w:val="006F441F"/>
    <w:rsid w:val="006F4BDB"/>
    <w:rsid w:val="006F4C1E"/>
    <w:rsid w:val="006F4F96"/>
    <w:rsid w:val="006F5F57"/>
    <w:rsid w:val="006F6AA3"/>
    <w:rsid w:val="006F7A78"/>
    <w:rsid w:val="007003CD"/>
    <w:rsid w:val="00701520"/>
    <w:rsid w:val="00701C09"/>
    <w:rsid w:val="00703D6B"/>
    <w:rsid w:val="00704586"/>
    <w:rsid w:val="00704CE8"/>
    <w:rsid w:val="00704D99"/>
    <w:rsid w:val="00705CEF"/>
    <w:rsid w:val="00706A1F"/>
    <w:rsid w:val="00706E3D"/>
    <w:rsid w:val="00707EAE"/>
    <w:rsid w:val="00710E9E"/>
    <w:rsid w:val="00711374"/>
    <w:rsid w:val="00711AFA"/>
    <w:rsid w:val="00711CDF"/>
    <w:rsid w:val="00711F78"/>
    <w:rsid w:val="00712A09"/>
    <w:rsid w:val="0071432E"/>
    <w:rsid w:val="00715B98"/>
    <w:rsid w:val="007163B5"/>
    <w:rsid w:val="00716736"/>
    <w:rsid w:val="00716CC0"/>
    <w:rsid w:val="00716EFE"/>
    <w:rsid w:val="00717C7A"/>
    <w:rsid w:val="007208EF"/>
    <w:rsid w:val="00720FCF"/>
    <w:rsid w:val="007217D8"/>
    <w:rsid w:val="0072240F"/>
    <w:rsid w:val="00723CEB"/>
    <w:rsid w:val="00724609"/>
    <w:rsid w:val="00727359"/>
    <w:rsid w:val="00727FF1"/>
    <w:rsid w:val="00732787"/>
    <w:rsid w:val="00732872"/>
    <w:rsid w:val="0073313C"/>
    <w:rsid w:val="00733540"/>
    <w:rsid w:val="00734045"/>
    <w:rsid w:val="00734398"/>
    <w:rsid w:val="00734B08"/>
    <w:rsid w:val="00734DA4"/>
    <w:rsid w:val="00734DD6"/>
    <w:rsid w:val="007354A8"/>
    <w:rsid w:val="00735A07"/>
    <w:rsid w:val="00735D61"/>
    <w:rsid w:val="00735EC5"/>
    <w:rsid w:val="00736CDC"/>
    <w:rsid w:val="00737D92"/>
    <w:rsid w:val="00740216"/>
    <w:rsid w:val="00741C63"/>
    <w:rsid w:val="00741DF2"/>
    <w:rsid w:val="00741F6F"/>
    <w:rsid w:val="00742D0D"/>
    <w:rsid w:val="00742EF8"/>
    <w:rsid w:val="00744288"/>
    <w:rsid w:val="00745061"/>
    <w:rsid w:val="00746163"/>
    <w:rsid w:val="00746B52"/>
    <w:rsid w:val="00747198"/>
    <w:rsid w:val="007474DA"/>
    <w:rsid w:val="00747913"/>
    <w:rsid w:val="00750114"/>
    <w:rsid w:val="0075043A"/>
    <w:rsid w:val="0075318D"/>
    <w:rsid w:val="00753D41"/>
    <w:rsid w:val="00754F18"/>
    <w:rsid w:val="00755BEE"/>
    <w:rsid w:val="00755E6B"/>
    <w:rsid w:val="0076027B"/>
    <w:rsid w:val="00761098"/>
    <w:rsid w:val="00761B48"/>
    <w:rsid w:val="007621D6"/>
    <w:rsid w:val="00762201"/>
    <w:rsid w:val="00762582"/>
    <w:rsid w:val="007635AE"/>
    <w:rsid w:val="007642D0"/>
    <w:rsid w:val="00765C4A"/>
    <w:rsid w:val="00766E58"/>
    <w:rsid w:val="00766EAE"/>
    <w:rsid w:val="0076703D"/>
    <w:rsid w:val="0076713E"/>
    <w:rsid w:val="00767663"/>
    <w:rsid w:val="00770607"/>
    <w:rsid w:val="00770DDF"/>
    <w:rsid w:val="007713D7"/>
    <w:rsid w:val="00772D84"/>
    <w:rsid w:val="007733C1"/>
    <w:rsid w:val="00774DA7"/>
    <w:rsid w:val="007759BF"/>
    <w:rsid w:val="0077636A"/>
    <w:rsid w:val="00782238"/>
    <w:rsid w:val="0078265E"/>
    <w:rsid w:val="0078272F"/>
    <w:rsid w:val="007835CF"/>
    <w:rsid w:val="007847F8"/>
    <w:rsid w:val="00785DD9"/>
    <w:rsid w:val="007860B0"/>
    <w:rsid w:val="007860C3"/>
    <w:rsid w:val="00787182"/>
    <w:rsid w:val="00787DC6"/>
    <w:rsid w:val="00790D73"/>
    <w:rsid w:val="00793520"/>
    <w:rsid w:val="007939F9"/>
    <w:rsid w:val="00794B95"/>
    <w:rsid w:val="00794D17"/>
    <w:rsid w:val="007951EE"/>
    <w:rsid w:val="00795387"/>
    <w:rsid w:val="00796F00"/>
    <w:rsid w:val="00797576"/>
    <w:rsid w:val="0079758B"/>
    <w:rsid w:val="007A0B4F"/>
    <w:rsid w:val="007A1206"/>
    <w:rsid w:val="007A21D6"/>
    <w:rsid w:val="007A224D"/>
    <w:rsid w:val="007A2667"/>
    <w:rsid w:val="007A31EC"/>
    <w:rsid w:val="007A3B3C"/>
    <w:rsid w:val="007A4349"/>
    <w:rsid w:val="007A4ABC"/>
    <w:rsid w:val="007A4FDF"/>
    <w:rsid w:val="007A7029"/>
    <w:rsid w:val="007A7372"/>
    <w:rsid w:val="007A7B1D"/>
    <w:rsid w:val="007B01BC"/>
    <w:rsid w:val="007B2688"/>
    <w:rsid w:val="007B3D43"/>
    <w:rsid w:val="007B5142"/>
    <w:rsid w:val="007B5394"/>
    <w:rsid w:val="007B59C0"/>
    <w:rsid w:val="007B63E4"/>
    <w:rsid w:val="007B64D9"/>
    <w:rsid w:val="007B768D"/>
    <w:rsid w:val="007B7B6F"/>
    <w:rsid w:val="007C0EE4"/>
    <w:rsid w:val="007C1C4A"/>
    <w:rsid w:val="007C23DE"/>
    <w:rsid w:val="007C3E6C"/>
    <w:rsid w:val="007C4144"/>
    <w:rsid w:val="007C4467"/>
    <w:rsid w:val="007C4D36"/>
    <w:rsid w:val="007C5121"/>
    <w:rsid w:val="007C5773"/>
    <w:rsid w:val="007C5A07"/>
    <w:rsid w:val="007C5B52"/>
    <w:rsid w:val="007D0DF3"/>
    <w:rsid w:val="007D2350"/>
    <w:rsid w:val="007D3645"/>
    <w:rsid w:val="007D41AD"/>
    <w:rsid w:val="007D4408"/>
    <w:rsid w:val="007D463B"/>
    <w:rsid w:val="007D50FE"/>
    <w:rsid w:val="007D5364"/>
    <w:rsid w:val="007D5A51"/>
    <w:rsid w:val="007D6436"/>
    <w:rsid w:val="007D724F"/>
    <w:rsid w:val="007D74E4"/>
    <w:rsid w:val="007E0178"/>
    <w:rsid w:val="007E03BB"/>
    <w:rsid w:val="007E077D"/>
    <w:rsid w:val="007E09C4"/>
    <w:rsid w:val="007E12AE"/>
    <w:rsid w:val="007E29A2"/>
    <w:rsid w:val="007E395D"/>
    <w:rsid w:val="007E4560"/>
    <w:rsid w:val="007E61B1"/>
    <w:rsid w:val="007E6742"/>
    <w:rsid w:val="007F0B48"/>
    <w:rsid w:val="007F0F19"/>
    <w:rsid w:val="007F33D7"/>
    <w:rsid w:val="007F38C0"/>
    <w:rsid w:val="007F4E19"/>
    <w:rsid w:val="007F6DC0"/>
    <w:rsid w:val="007F7973"/>
    <w:rsid w:val="0080060C"/>
    <w:rsid w:val="008013D0"/>
    <w:rsid w:val="00801BF6"/>
    <w:rsid w:val="008022B9"/>
    <w:rsid w:val="008024A4"/>
    <w:rsid w:val="00802AB7"/>
    <w:rsid w:val="00803031"/>
    <w:rsid w:val="008038B0"/>
    <w:rsid w:val="008044C0"/>
    <w:rsid w:val="00805782"/>
    <w:rsid w:val="00807A74"/>
    <w:rsid w:val="00807C3B"/>
    <w:rsid w:val="00810A66"/>
    <w:rsid w:val="00811F2C"/>
    <w:rsid w:val="008121D1"/>
    <w:rsid w:val="00812440"/>
    <w:rsid w:val="008138C8"/>
    <w:rsid w:val="008141B1"/>
    <w:rsid w:val="00814D65"/>
    <w:rsid w:val="00814E1A"/>
    <w:rsid w:val="00815380"/>
    <w:rsid w:val="00815FA8"/>
    <w:rsid w:val="0081689C"/>
    <w:rsid w:val="008170E0"/>
    <w:rsid w:val="00817690"/>
    <w:rsid w:val="00817B01"/>
    <w:rsid w:val="00820858"/>
    <w:rsid w:val="00820F80"/>
    <w:rsid w:val="008213F4"/>
    <w:rsid w:val="00822A99"/>
    <w:rsid w:val="008236EC"/>
    <w:rsid w:val="00823A0C"/>
    <w:rsid w:val="00824741"/>
    <w:rsid w:val="00824B7A"/>
    <w:rsid w:val="008257CD"/>
    <w:rsid w:val="00825FB2"/>
    <w:rsid w:val="00826D02"/>
    <w:rsid w:val="00826D9B"/>
    <w:rsid w:val="008270FF"/>
    <w:rsid w:val="00827322"/>
    <w:rsid w:val="00831417"/>
    <w:rsid w:val="00832346"/>
    <w:rsid w:val="0083523A"/>
    <w:rsid w:val="00835640"/>
    <w:rsid w:val="0083657E"/>
    <w:rsid w:val="008369FF"/>
    <w:rsid w:val="00837368"/>
    <w:rsid w:val="00837564"/>
    <w:rsid w:val="00837606"/>
    <w:rsid w:val="00837ADC"/>
    <w:rsid w:val="00837C30"/>
    <w:rsid w:val="00837D14"/>
    <w:rsid w:val="00837DDE"/>
    <w:rsid w:val="00840117"/>
    <w:rsid w:val="0084109B"/>
    <w:rsid w:val="00841689"/>
    <w:rsid w:val="00841F69"/>
    <w:rsid w:val="008422F5"/>
    <w:rsid w:val="0084386F"/>
    <w:rsid w:val="008443B7"/>
    <w:rsid w:val="0084463B"/>
    <w:rsid w:val="0084491A"/>
    <w:rsid w:val="00844AB2"/>
    <w:rsid w:val="00845056"/>
    <w:rsid w:val="00845458"/>
    <w:rsid w:val="00845C4F"/>
    <w:rsid w:val="00850656"/>
    <w:rsid w:val="008511F4"/>
    <w:rsid w:val="00851D13"/>
    <w:rsid w:val="0085210A"/>
    <w:rsid w:val="00852C9D"/>
    <w:rsid w:val="00852D71"/>
    <w:rsid w:val="00852E53"/>
    <w:rsid w:val="00853D42"/>
    <w:rsid w:val="00856796"/>
    <w:rsid w:val="008571F1"/>
    <w:rsid w:val="008578B8"/>
    <w:rsid w:val="00860434"/>
    <w:rsid w:val="008625DC"/>
    <w:rsid w:val="00863AAB"/>
    <w:rsid w:val="00863DA9"/>
    <w:rsid w:val="00863E91"/>
    <w:rsid w:val="00864E92"/>
    <w:rsid w:val="008666F6"/>
    <w:rsid w:val="00866C7A"/>
    <w:rsid w:val="00867424"/>
    <w:rsid w:val="0086797A"/>
    <w:rsid w:val="00870310"/>
    <w:rsid w:val="00870B58"/>
    <w:rsid w:val="00871707"/>
    <w:rsid w:val="008737F5"/>
    <w:rsid w:val="0087625E"/>
    <w:rsid w:val="00877AF5"/>
    <w:rsid w:val="00880238"/>
    <w:rsid w:val="008803F3"/>
    <w:rsid w:val="008813E9"/>
    <w:rsid w:val="008826EF"/>
    <w:rsid w:val="00882B0D"/>
    <w:rsid w:val="00884C18"/>
    <w:rsid w:val="008851B7"/>
    <w:rsid w:val="008860E8"/>
    <w:rsid w:val="00886346"/>
    <w:rsid w:val="0088667A"/>
    <w:rsid w:val="008904CF"/>
    <w:rsid w:val="00890E82"/>
    <w:rsid w:val="008915AA"/>
    <w:rsid w:val="00892139"/>
    <w:rsid w:val="0089229A"/>
    <w:rsid w:val="00893280"/>
    <w:rsid w:val="00893448"/>
    <w:rsid w:val="008935D7"/>
    <w:rsid w:val="0089384B"/>
    <w:rsid w:val="00893F60"/>
    <w:rsid w:val="008940FA"/>
    <w:rsid w:val="00894E73"/>
    <w:rsid w:val="0089584A"/>
    <w:rsid w:val="00895EFF"/>
    <w:rsid w:val="00896BBC"/>
    <w:rsid w:val="008971CE"/>
    <w:rsid w:val="00897262"/>
    <w:rsid w:val="008974A3"/>
    <w:rsid w:val="008A1508"/>
    <w:rsid w:val="008A23D4"/>
    <w:rsid w:val="008A3A02"/>
    <w:rsid w:val="008A498C"/>
    <w:rsid w:val="008A587F"/>
    <w:rsid w:val="008A595C"/>
    <w:rsid w:val="008A5A5D"/>
    <w:rsid w:val="008A5CC3"/>
    <w:rsid w:val="008A6104"/>
    <w:rsid w:val="008A669B"/>
    <w:rsid w:val="008A6847"/>
    <w:rsid w:val="008A688D"/>
    <w:rsid w:val="008A77F6"/>
    <w:rsid w:val="008A7BF7"/>
    <w:rsid w:val="008B0D03"/>
    <w:rsid w:val="008B16AB"/>
    <w:rsid w:val="008B2443"/>
    <w:rsid w:val="008B258B"/>
    <w:rsid w:val="008B277E"/>
    <w:rsid w:val="008B3911"/>
    <w:rsid w:val="008B3BF3"/>
    <w:rsid w:val="008B3D1B"/>
    <w:rsid w:val="008B3E78"/>
    <w:rsid w:val="008B427E"/>
    <w:rsid w:val="008B50F7"/>
    <w:rsid w:val="008B5AB5"/>
    <w:rsid w:val="008B5B11"/>
    <w:rsid w:val="008B6DF5"/>
    <w:rsid w:val="008B72C1"/>
    <w:rsid w:val="008B7D3C"/>
    <w:rsid w:val="008C0BEB"/>
    <w:rsid w:val="008C1063"/>
    <w:rsid w:val="008C1D1D"/>
    <w:rsid w:val="008C31D8"/>
    <w:rsid w:val="008C3287"/>
    <w:rsid w:val="008C32EE"/>
    <w:rsid w:val="008C3481"/>
    <w:rsid w:val="008C37D5"/>
    <w:rsid w:val="008C394E"/>
    <w:rsid w:val="008C3A8F"/>
    <w:rsid w:val="008C3AC7"/>
    <w:rsid w:val="008C4E62"/>
    <w:rsid w:val="008C5691"/>
    <w:rsid w:val="008C5FEC"/>
    <w:rsid w:val="008C68C2"/>
    <w:rsid w:val="008C7347"/>
    <w:rsid w:val="008C7928"/>
    <w:rsid w:val="008D049B"/>
    <w:rsid w:val="008D0A07"/>
    <w:rsid w:val="008D1BFB"/>
    <w:rsid w:val="008D1DA5"/>
    <w:rsid w:val="008D23EC"/>
    <w:rsid w:val="008D2B54"/>
    <w:rsid w:val="008D2F6C"/>
    <w:rsid w:val="008D3B7C"/>
    <w:rsid w:val="008D3DFA"/>
    <w:rsid w:val="008D53A6"/>
    <w:rsid w:val="008D5E86"/>
    <w:rsid w:val="008D61AE"/>
    <w:rsid w:val="008E1049"/>
    <w:rsid w:val="008E146F"/>
    <w:rsid w:val="008E1E3D"/>
    <w:rsid w:val="008E3690"/>
    <w:rsid w:val="008E3B0F"/>
    <w:rsid w:val="008E4FBB"/>
    <w:rsid w:val="008E5352"/>
    <w:rsid w:val="008E53AA"/>
    <w:rsid w:val="008E5EC3"/>
    <w:rsid w:val="008E6CBA"/>
    <w:rsid w:val="008E7759"/>
    <w:rsid w:val="008F0552"/>
    <w:rsid w:val="008F0E7F"/>
    <w:rsid w:val="008F1474"/>
    <w:rsid w:val="008F1E01"/>
    <w:rsid w:val="008F36C5"/>
    <w:rsid w:val="008F36F0"/>
    <w:rsid w:val="008F3C3F"/>
    <w:rsid w:val="008F4043"/>
    <w:rsid w:val="008F44B3"/>
    <w:rsid w:val="008F48E2"/>
    <w:rsid w:val="008F5930"/>
    <w:rsid w:val="008F6441"/>
    <w:rsid w:val="008F664A"/>
    <w:rsid w:val="00900346"/>
    <w:rsid w:val="0090060B"/>
    <w:rsid w:val="00900E47"/>
    <w:rsid w:val="00900F22"/>
    <w:rsid w:val="00901948"/>
    <w:rsid w:val="0090198D"/>
    <w:rsid w:val="00901DE1"/>
    <w:rsid w:val="00902C4B"/>
    <w:rsid w:val="00902EB2"/>
    <w:rsid w:val="00903018"/>
    <w:rsid w:val="0090357E"/>
    <w:rsid w:val="00904DDB"/>
    <w:rsid w:val="0090543D"/>
    <w:rsid w:val="00906073"/>
    <w:rsid w:val="0090767C"/>
    <w:rsid w:val="00907BD1"/>
    <w:rsid w:val="00910A8D"/>
    <w:rsid w:val="00910E30"/>
    <w:rsid w:val="00911A49"/>
    <w:rsid w:val="00913CCC"/>
    <w:rsid w:val="00914191"/>
    <w:rsid w:val="00915832"/>
    <w:rsid w:val="0091599C"/>
    <w:rsid w:val="00915A5B"/>
    <w:rsid w:val="00915C57"/>
    <w:rsid w:val="00915D46"/>
    <w:rsid w:val="00916922"/>
    <w:rsid w:val="00917791"/>
    <w:rsid w:val="00921117"/>
    <w:rsid w:val="009217AC"/>
    <w:rsid w:val="00924665"/>
    <w:rsid w:val="00924E18"/>
    <w:rsid w:val="00925F4A"/>
    <w:rsid w:val="009260CF"/>
    <w:rsid w:val="00926A1F"/>
    <w:rsid w:val="00926D3B"/>
    <w:rsid w:val="009301FD"/>
    <w:rsid w:val="00930438"/>
    <w:rsid w:val="00931DDE"/>
    <w:rsid w:val="00932399"/>
    <w:rsid w:val="009328FD"/>
    <w:rsid w:val="0093437C"/>
    <w:rsid w:val="0093454F"/>
    <w:rsid w:val="00935EE9"/>
    <w:rsid w:val="009370BA"/>
    <w:rsid w:val="009379C3"/>
    <w:rsid w:val="00937BED"/>
    <w:rsid w:val="00940456"/>
    <w:rsid w:val="009411A2"/>
    <w:rsid w:val="009425E6"/>
    <w:rsid w:val="009465EC"/>
    <w:rsid w:val="0094677E"/>
    <w:rsid w:val="00946C57"/>
    <w:rsid w:val="00947495"/>
    <w:rsid w:val="00947E1D"/>
    <w:rsid w:val="00950B06"/>
    <w:rsid w:val="00951F7F"/>
    <w:rsid w:val="009520A9"/>
    <w:rsid w:val="00954682"/>
    <w:rsid w:val="00954868"/>
    <w:rsid w:val="0095573D"/>
    <w:rsid w:val="00955742"/>
    <w:rsid w:val="00956218"/>
    <w:rsid w:val="00956B76"/>
    <w:rsid w:val="00957CB6"/>
    <w:rsid w:val="009606EB"/>
    <w:rsid w:val="009610C3"/>
    <w:rsid w:val="00961709"/>
    <w:rsid w:val="0096176B"/>
    <w:rsid w:val="00961966"/>
    <w:rsid w:val="00961C81"/>
    <w:rsid w:val="00961E45"/>
    <w:rsid w:val="0096320B"/>
    <w:rsid w:val="0096477C"/>
    <w:rsid w:val="009648CB"/>
    <w:rsid w:val="00964E47"/>
    <w:rsid w:val="00965F34"/>
    <w:rsid w:val="00966D44"/>
    <w:rsid w:val="009679E4"/>
    <w:rsid w:val="009700C2"/>
    <w:rsid w:val="0097178C"/>
    <w:rsid w:val="009718CC"/>
    <w:rsid w:val="00972048"/>
    <w:rsid w:val="009725B2"/>
    <w:rsid w:val="009731BC"/>
    <w:rsid w:val="00973365"/>
    <w:rsid w:val="00973FBB"/>
    <w:rsid w:val="009743AB"/>
    <w:rsid w:val="00974EA3"/>
    <w:rsid w:val="00975EA1"/>
    <w:rsid w:val="009761A6"/>
    <w:rsid w:val="009776B5"/>
    <w:rsid w:val="00977766"/>
    <w:rsid w:val="0097795C"/>
    <w:rsid w:val="009779DC"/>
    <w:rsid w:val="009804BE"/>
    <w:rsid w:val="00980B2A"/>
    <w:rsid w:val="00980B6C"/>
    <w:rsid w:val="00980EC1"/>
    <w:rsid w:val="0098348D"/>
    <w:rsid w:val="00983E2D"/>
    <w:rsid w:val="00984BC4"/>
    <w:rsid w:val="00985805"/>
    <w:rsid w:val="00987494"/>
    <w:rsid w:val="00987767"/>
    <w:rsid w:val="00987DCE"/>
    <w:rsid w:val="00987F24"/>
    <w:rsid w:val="0099099C"/>
    <w:rsid w:val="00990F47"/>
    <w:rsid w:val="009915DC"/>
    <w:rsid w:val="0099166F"/>
    <w:rsid w:val="00991A79"/>
    <w:rsid w:val="00991C57"/>
    <w:rsid w:val="0099223F"/>
    <w:rsid w:val="00992A66"/>
    <w:rsid w:val="00993598"/>
    <w:rsid w:val="00993916"/>
    <w:rsid w:val="00993BD0"/>
    <w:rsid w:val="0099427D"/>
    <w:rsid w:val="00995447"/>
    <w:rsid w:val="00995553"/>
    <w:rsid w:val="00996AC2"/>
    <w:rsid w:val="009973A6"/>
    <w:rsid w:val="009974D0"/>
    <w:rsid w:val="009A0CCD"/>
    <w:rsid w:val="009A4865"/>
    <w:rsid w:val="009A4FE2"/>
    <w:rsid w:val="009A57E5"/>
    <w:rsid w:val="009A618A"/>
    <w:rsid w:val="009A6885"/>
    <w:rsid w:val="009B0048"/>
    <w:rsid w:val="009B3097"/>
    <w:rsid w:val="009B6E19"/>
    <w:rsid w:val="009B73B2"/>
    <w:rsid w:val="009B7848"/>
    <w:rsid w:val="009C3ED0"/>
    <w:rsid w:val="009C58A1"/>
    <w:rsid w:val="009C7004"/>
    <w:rsid w:val="009C743E"/>
    <w:rsid w:val="009C7A2F"/>
    <w:rsid w:val="009C7BD3"/>
    <w:rsid w:val="009D0418"/>
    <w:rsid w:val="009D139C"/>
    <w:rsid w:val="009D1853"/>
    <w:rsid w:val="009D1ED4"/>
    <w:rsid w:val="009D25DB"/>
    <w:rsid w:val="009D2DDF"/>
    <w:rsid w:val="009D33D8"/>
    <w:rsid w:val="009D4539"/>
    <w:rsid w:val="009D5554"/>
    <w:rsid w:val="009D560F"/>
    <w:rsid w:val="009D6270"/>
    <w:rsid w:val="009D6821"/>
    <w:rsid w:val="009D73E6"/>
    <w:rsid w:val="009E0150"/>
    <w:rsid w:val="009E0193"/>
    <w:rsid w:val="009E07B1"/>
    <w:rsid w:val="009E124A"/>
    <w:rsid w:val="009E1F08"/>
    <w:rsid w:val="009E3EF9"/>
    <w:rsid w:val="009E4424"/>
    <w:rsid w:val="009E5596"/>
    <w:rsid w:val="009E5DCA"/>
    <w:rsid w:val="009E5FCD"/>
    <w:rsid w:val="009E625F"/>
    <w:rsid w:val="009F01D3"/>
    <w:rsid w:val="009F02AE"/>
    <w:rsid w:val="009F0C42"/>
    <w:rsid w:val="009F18CC"/>
    <w:rsid w:val="009F2251"/>
    <w:rsid w:val="009F2592"/>
    <w:rsid w:val="009F3230"/>
    <w:rsid w:val="009F4C1B"/>
    <w:rsid w:val="009F4E31"/>
    <w:rsid w:val="009F73E4"/>
    <w:rsid w:val="009F7EA2"/>
    <w:rsid w:val="009F7F4D"/>
    <w:rsid w:val="00A01D3E"/>
    <w:rsid w:val="00A033DE"/>
    <w:rsid w:val="00A03425"/>
    <w:rsid w:val="00A0368D"/>
    <w:rsid w:val="00A03A3A"/>
    <w:rsid w:val="00A03D21"/>
    <w:rsid w:val="00A04F40"/>
    <w:rsid w:val="00A05812"/>
    <w:rsid w:val="00A0652A"/>
    <w:rsid w:val="00A06653"/>
    <w:rsid w:val="00A07587"/>
    <w:rsid w:val="00A07D03"/>
    <w:rsid w:val="00A104B4"/>
    <w:rsid w:val="00A1073C"/>
    <w:rsid w:val="00A12A0F"/>
    <w:rsid w:val="00A1491B"/>
    <w:rsid w:val="00A15857"/>
    <w:rsid w:val="00A170BE"/>
    <w:rsid w:val="00A17C51"/>
    <w:rsid w:val="00A2095E"/>
    <w:rsid w:val="00A226AE"/>
    <w:rsid w:val="00A23819"/>
    <w:rsid w:val="00A23D14"/>
    <w:rsid w:val="00A23DBA"/>
    <w:rsid w:val="00A23E8C"/>
    <w:rsid w:val="00A24F58"/>
    <w:rsid w:val="00A253EA"/>
    <w:rsid w:val="00A26378"/>
    <w:rsid w:val="00A26537"/>
    <w:rsid w:val="00A26F2B"/>
    <w:rsid w:val="00A27877"/>
    <w:rsid w:val="00A306C8"/>
    <w:rsid w:val="00A3236A"/>
    <w:rsid w:val="00A342A2"/>
    <w:rsid w:val="00A34779"/>
    <w:rsid w:val="00A349B6"/>
    <w:rsid w:val="00A353DF"/>
    <w:rsid w:val="00A3557A"/>
    <w:rsid w:val="00A35A18"/>
    <w:rsid w:val="00A35D28"/>
    <w:rsid w:val="00A36650"/>
    <w:rsid w:val="00A36AFD"/>
    <w:rsid w:val="00A36BD3"/>
    <w:rsid w:val="00A37FC4"/>
    <w:rsid w:val="00A4011C"/>
    <w:rsid w:val="00A40360"/>
    <w:rsid w:val="00A41E22"/>
    <w:rsid w:val="00A428BB"/>
    <w:rsid w:val="00A429DD"/>
    <w:rsid w:val="00A44386"/>
    <w:rsid w:val="00A44854"/>
    <w:rsid w:val="00A453E7"/>
    <w:rsid w:val="00A45F59"/>
    <w:rsid w:val="00A46BA9"/>
    <w:rsid w:val="00A47211"/>
    <w:rsid w:val="00A47866"/>
    <w:rsid w:val="00A47BF5"/>
    <w:rsid w:val="00A47E0D"/>
    <w:rsid w:val="00A47FBE"/>
    <w:rsid w:val="00A50FEA"/>
    <w:rsid w:val="00A51865"/>
    <w:rsid w:val="00A51D60"/>
    <w:rsid w:val="00A5259A"/>
    <w:rsid w:val="00A52885"/>
    <w:rsid w:val="00A52C6E"/>
    <w:rsid w:val="00A52FD2"/>
    <w:rsid w:val="00A53E34"/>
    <w:rsid w:val="00A55A6C"/>
    <w:rsid w:val="00A571E6"/>
    <w:rsid w:val="00A61E0C"/>
    <w:rsid w:val="00A63E04"/>
    <w:rsid w:val="00A642F8"/>
    <w:rsid w:val="00A64946"/>
    <w:rsid w:val="00A654E0"/>
    <w:rsid w:val="00A65CA6"/>
    <w:rsid w:val="00A666D6"/>
    <w:rsid w:val="00A67EC2"/>
    <w:rsid w:val="00A67EEB"/>
    <w:rsid w:val="00A705E1"/>
    <w:rsid w:val="00A71612"/>
    <w:rsid w:val="00A722B2"/>
    <w:rsid w:val="00A73244"/>
    <w:rsid w:val="00A74626"/>
    <w:rsid w:val="00A75B0C"/>
    <w:rsid w:val="00A77D8B"/>
    <w:rsid w:val="00A77F7B"/>
    <w:rsid w:val="00A80099"/>
    <w:rsid w:val="00A807D0"/>
    <w:rsid w:val="00A80D1E"/>
    <w:rsid w:val="00A80E63"/>
    <w:rsid w:val="00A81AD0"/>
    <w:rsid w:val="00A8465A"/>
    <w:rsid w:val="00A84807"/>
    <w:rsid w:val="00A84DC8"/>
    <w:rsid w:val="00A855AB"/>
    <w:rsid w:val="00A855AF"/>
    <w:rsid w:val="00A85BFF"/>
    <w:rsid w:val="00A85C21"/>
    <w:rsid w:val="00A86B01"/>
    <w:rsid w:val="00A87DE5"/>
    <w:rsid w:val="00A9040A"/>
    <w:rsid w:val="00A90520"/>
    <w:rsid w:val="00A92FC9"/>
    <w:rsid w:val="00A940D3"/>
    <w:rsid w:val="00A94147"/>
    <w:rsid w:val="00A94487"/>
    <w:rsid w:val="00A94544"/>
    <w:rsid w:val="00A94A18"/>
    <w:rsid w:val="00A94DEF"/>
    <w:rsid w:val="00A95DD5"/>
    <w:rsid w:val="00A963CD"/>
    <w:rsid w:val="00A96774"/>
    <w:rsid w:val="00A97568"/>
    <w:rsid w:val="00AA0260"/>
    <w:rsid w:val="00AA0F39"/>
    <w:rsid w:val="00AA1082"/>
    <w:rsid w:val="00AA17E4"/>
    <w:rsid w:val="00AA197D"/>
    <w:rsid w:val="00AA1EAA"/>
    <w:rsid w:val="00AA1EF1"/>
    <w:rsid w:val="00AA2002"/>
    <w:rsid w:val="00AA280E"/>
    <w:rsid w:val="00AA2BFF"/>
    <w:rsid w:val="00AA4599"/>
    <w:rsid w:val="00AA5BC4"/>
    <w:rsid w:val="00AA61E3"/>
    <w:rsid w:val="00AA6486"/>
    <w:rsid w:val="00AA7782"/>
    <w:rsid w:val="00AA7FB5"/>
    <w:rsid w:val="00AB07AB"/>
    <w:rsid w:val="00AB1AAF"/>
    <w:rsid w:val="00AB1B58"/>
    <w:rsid w:val="00AB1E9C"/>
    <w:rsid w:val="00AB2B8A"/>
    <w:rsid w:val="00AB3893"/>
    <w:rsid w:val="00AB3A76"/>
    <w:rsid w:val="00AB4319"/>
    <w:rsid w:val="00AB45AA"/>
    <w:rsid w:val="00AB4975"/>
    <w:rsid w:val="00AB4BCC"/>
    <w:rsid w:val="00AB51CF"/>
    <w:rsid w:val="00AB5394"/>
    <w:rsid w:val="00AB60A7"/>
    <w:rsid w:val="00AB6DC4"/>
    <w:rsid w:val="00AB75B3"/>
    <w:rsid w:val="00AB78EB"/>
    <w:rsid w:val="00AC0E20"/>
    <w:rsid w:val="00AC1427"/>
    <w:rsid w:val="00AC1C90"/>
    <w:rsid w:val="00AC2046"/>
    <w:rsid w:val="00AC27F3"/>
    <w:rsid w:val="00AC3595"/>
    <w:rsid w:val="00AC49E7"/>
    <w:rsid w:val="00AC503D"/>
    <w:rsid w:val="00AC5635"/>
    <w:rsid w:val="00AC5658"/>
    <w:rsid w:val="00AC5A0F"/>
    <w:rsid w:val="00AC6604"/>
    <w:rsid w:val="00AC788B"/>
    <w:rsid w:val="00AD0077"/>
    <w:rsid w:val="00AD093D"/>
    <w:rsid w:val="00AD10AC"/>
    <w:rsid w:val="00AD1EA7"/>
    <w:rsid w:val="00AD2B0E"/>
    <w:rsid w:val="00AD39CE"/>
    <w:rsid w:val="00AD52D3"/>
    <w:rsid w:val="00AD5B2B"/>
    <w:rsid w:val="00AD7CA6"/>
    <w:rsid w:val="00AE0326"/>
    <w:rsid w:val="00AE15A2"/>
    <w:rsid w:val="00AE1A0A"/>
    <w:rsid w:val="00AE1AED"/>
    <w:rsid w:val="00AE30C9"/>
    <w:rsid w:val="00AE3688"/>
    <w:rsid w:val="00AE3A77"/>
    <w:rsid w:val="00AE4482"/>
    <w:rsid w:val="00AE5389"/>
    <w:rsid w:val="00AE6273"/>
    <w:rsid w:val="00AE7629"/>
    <w:rsid w:val="00AE7E3C"/>
    <w:rsid w:val="00AF04D4"/>
    <w:rsid w:val="00AF0965"/>
    <w:rsid w:val="00AF1EE7"/>
    <w:rsid w:val="00AF3219"/>
    <w:rsid w:val="00AF645E"/>
    <w:rsid w:val="00AF6CF1"/>
    <w:rsid w:val="00AF7DC2"/>
    <w:rsid w:val="00B03402"/>
    <w:rsid w:val="00B03611"/>
    <w:rsid w:val="00B03F65"/>
    <w:rsid w:val="00B04F02"/>
    <w:rsid w:val="00B051C1"/>
    <w:rsid w:val="00B05719"/>
    <w:rsid w:val="00B05BB4"/>
    <w:rsid w:val="00B05E67"/>
    <w:rsid w:val="00B06150"/>
    <w:rsid w:val="00B06FB5"/>
    <w:rsid w:val="00B075BE"/>
    <w:rsid w:val="00B0786C"/>
    <w:rsid w:val="00B103AD"/>
    <w:rsid w:val="00B10B1F"/>
    <w:rsid w:val="00B11E97"/>
    <w:rsid w:val="00B11FF6"/>
    <w:rsid w:val="00B12693"/>
    <w:rsid w:val="00B12A19"/>
    <w:rsid w:val="00B141AF"/>
    <w:rsid w:val="00B14323"/>
    <w:rsid w:val="00B149B3"/>
    <w:rsid w:val="00B16136"/>
    <w:rsid w:val="00B16462"/>
    <w:rsid w:val="00B17919"/>
    <w:rsid w:val="00B20323"/>
    <w:rsid w:val="00B2136A"/>
    <w:rsid w:val="00B21A45"/>
    <w:rsid w:val="00B21D2E"/>
    <w:rsid w:val="00B21D3F"/>
    <w:rsid w:val="00B23E2D"/>
    <w:rsid w:val="00B25B37"/>
    <w:rsid w:val="00B272AC"/>
    <w:rsid w:val="00B27A42"/>
    <w:rsid w:val="00B300FA"/>
    <w:rsid w:val="00B30FBE"/>
    <w:rsid w:val="00B31A7B"/>
    <w:rsid w:val="00B32E9C"/>
    <w:rsid w:val="00B34F61"/>
    <w:rsid w:val="00B35739"/>
    <w:rsid w:val="00B361DC"/>
    <w:rsid w:val="00B37871"/>
    <w:rsid w:val="00B4029D"/>
    <w:rsid w:val="00B40F83"/>
    <w:rsid w:val="00B41273"/>
    <w:rsid w:val="00B41891"/>
    <w:rsid w:val="00B41C8A"/>
    <w:rsid w:val="00B41D69"/>
    <w:rsid w:val="00B42839"/>
    <w:rsid w:val="00B436B0"/>
    <w:rsid w:val="00B4413A"/>
    <w:rsid w:val="00B44FC2"/>
    <w:rsid w:val="00B450C7"/>
    <w:rsid w:val="00B45324"/>
    <w:rsid w:val="00B45B41"/>
    <w:rsid w:val="00B45CFD"/>
    <w:rsid w:val="00B45D56"/>
    <w:rsid w:val="00B45ED7"/>
    <w:rsid w:val="00B534A2"/>
    <w:rsid w:val="00B54175"/>
    <w:rsid w:val="00B551DC"/>
    <w:rsid w:val="00B55451"/>
    <w:rsid w:val="00B5611F"/>
    <w:rsid w:val="00B6037A"/>
    <w:rsid w:val="00B60684"/>
    <w:rsid w:val="00B6318C"/>
    <w:rsid w:val="00B641F0"/>
    <w:rsid w:val="00B64B3D"/>
    <w:rsid w:val="00B65D18"/>
    <w:rsid w:val="00B66B25"/>
    <w:rsid w:val="00B66B33"/>
    <w:rsid w:val="00B67FD3"/>
    <w:rsid w:val="00B7138C"/>
    <w:rsid w:val="00B71786"/>
    <w:rsid w:val="00B71A75"/>
    <w:rsid w:val="00B732DC"/>
    <w:rsid w:val="00B74D76"/>
    <w:rsid w:val="00B752BF"/>
    <w:rsid w:val="00B758D3"/>
    <w:rsid w:val="00B769F7"/>
    <w:rsid w:val="00B777D3"/>
    <w:rsid w:val="00B801CA"/>
    <w:rsid w:val="00B80791"/>
    <w:rsid w:val="00B8241E"/>
    <w:rsid w:val="00B82E7F"/>
    <w:rsid w:val="00B8368D"/>
    <w:rsid w:val="00B838F4"/>
    <w:rsid w:val="00B8401C"/>
    <w:rsid w:val="00B84453"/>
    <w:rsid w:val="00B84522"/>
    <w:rsid w:val="00B84648"/>
    <w:rsid w:val="00B84906"/>
    <w:rsid w:val="00B84E9D"/>
    <w:rsid w:val="00B8574F"/>
    <w:rsid w:val="00B861D6"/>
    <w:rsid w:val="00B8702A"/>
    <w:rsid w:val="00B87691"/>
    <w:rsid w:val="00B90F96"/>
    <w:rsid w:val="00B9167B"/>
    <w:rsid w:val="00B91855"/>
    <w:rsid w:val="00B9356D"/>
    <w:rsid w:val="00B93B3E"/>
    <w:rsid w:val="00B956F0"/>
    <w:rsid w:val="00BA0094"/>
    <w:rsid w:val="00BA0300"/>
    <w:rsid w:val="00BA070B"/>
    <w:rsid w:val="00BA0E59"/>
    <w:rsid w:val="00BA3A0F"/>
    <w:rsid w:val="00BA5EEB"/>
    <w:rsid w:val="00BA7399"/>
    <w:rsid w:val="00BA762E"/>
    <w:rsid w:val="00BA7AFE"/>
    <w:rsid w:val="00BA7BB9"/>
    <w:rsid w:val="00BB012B"/>
    <w:rsid w:val="00BB094D"/>
    <w:rsid w:val="00BB3245"/>
    <w:rsid w:val="00BB4283"/>
    <w:rsid w:val="00BB4FF2"/>
    <w:rsid w:val="00BB5903"/>
    <w:rsid w:val="00BB5EC8"/>
    <w:rsid w:val="00BB6437"/>
    <w:rsid w:val="00BB6F14"/>
    <w:rsid w:val="00BB79C8"/>
    <w:rsid w:val="00BB7B8D"/>
    <w:rsid w:val="00BC122D"/>
    <w:rsid w:val="00BC1817"/>
    <w:rsid w:val="00BC2272"/>
    <w:rsid w:val="00BC2E52"/>
    <w:rsid w:val="00BC3662"/>
    <w:rsid w:val="00BC40E4"/>
    <w:rsid w:val="00BC4515"/>
    <w:rsid w:val="00BC4C51"/>
    <w:rsid w:val="00BC4EF5"/>
    <w:rsid w:val="00BC537F"/>
    <w:rsid w:val="00BC5586"/>
    <w:rsid w:val="00BC6ADB"/>
    <w:rsid w:val="00BC79F3"/>
    <w:rsid w:val="00BD06E0"/>
    <w:rsid w:val="00BD0DD1"/>
    <w:rsid w:val="00BD1ACF"/>
    <w:rsid w:val="00BD1C0E"/>
    <w:rsid w:val="00BD1CE6"/>
    <w:rsid w:val="00BD1D5B"/>
    <w:rsid w:val="00BD1ED7"/>
    <w:rsid w:val="00BD2B0C"/>
    <w:rsid w:val="00BD5A2A"/>
    <w:rsid w:val="00BD5A6A"/>
    <w:rsid w:val="00BE17A0"/>
    <w:rsid w:val="00BE1A9E"/>
    <w:rsid w:val="00BE38BC"/>
    <w:rsid w:val="00BE3DCC"/>
    <w:rsid w:val="00BE40A9"/>
    <w:rsid w:val="00BE4719"/>
    <w:rsid w:val="00BE6658"/>
    <w:rsid w:val="00BF0997"/>
    <w:rsid w:val="00BF0A59"/>
    <w:rsid w:val="00BF1229"/>
    <w:rsid w:val="00BF1AEB"/>
    <w:rsid w:val="00BF1C51"/>
    <w:rsid w:val="00BF2F1D"/>
    <w:rsid w:val="00BF3C09"/>
    <w:rsid w:val="00BF4CDA"/>
    <w:rsid w:val="00BF62ED"/>
    <w:rsid w:val="00BF64C2"/>
    <w:rsid w:val="00BF7178"/>
    <w:rsid w:val="00BF72A9"/>
    <w:rsid w:val="00BF7789"/>
    <w:rsid w:val="00BF7B26"/>
    <w:rsid w:val="00C00CDC"/>
    <w:rsid w:val="00C0203A"/>
    <w:rsid w:val="00C0218A"/>
    <w:rsid w:val="00C0256E"/>
    <w:rsid w:val="00C028A0"/>
    <w:rsid w:val="00C0291E"/>
    <w:rsid w:val="00C033E0"/>
    <w:rsid w:val="00C03664"/>
    <w:rsid w:val="00C03A08"/>
    <w:rsid w:val="00C03DC5"/>
    <w:rsid w:val="00C0529D"/>
    <w:rsid w:val="00C053A8"/>
    <w:rsid w:val="00C06257"/>
    <w:rsid w:val="00C0712D"/>
    <w:rsid w:val="00C072A4"/>
    <w:rsid w:val="00C10585"/>
    <w:rsid w:val="00C10BFD"/>
    <w:rsid w:val="00C11359"/>
    <w:rsid w:val="00C11AE6"/>
    <w:rsid w:val="00C12C41"/>
    <w:rsid w:val="00C12DF5"/>
    <w:rsid w:val="00C1326D"/>
    <w:rsid w:val="00C133A2"/>
    <w:rsid w:val="00C13765"/>
    <w:rsid w:val="00C142BF"/>
    <w:rsid w:val="00C14A13"/>
    <w:rsid w:val="00C15A19"/>
    <w:rsid w:val="00C15AD2"/>
    <w:rsid w:val="00C16711"/>
    <w:rsid w:val="00C16755"/>
    <w:rsid w:val="00C222FA"/>
    <w:rsid w:val="00C22AF8"/>
    <w:rsid w:val="00C22BCF"/>
    <w:rsid w:val="00C22D39"/>
    <w:rsid w:val="00C23E06"/>
    <w:rsid w:val="00C25B38"/>
    <w:rsid w:val="00C26FED"/>
    <w:rsid w:val="00C277E4"/>
    <w:rsid w:val="00C31150"/>
    <w:rsid w:val="00C320B2"/>
    <w:rsid w:val="00C33936"/>
    <w:rsid w:val="00C34A4B"/>
    <w:rsid w:val="00C3660D"/>
    <w:rsid w:val="00C36BBC"/>
    <w:rsid w:val="00C40A61"/>
    <w:rsid w:val="00C40DBB"/>
    <w:rsid w:val="00C41F8C"/>
    <w:rsid w:val="00C420D8"/>
    <w:rsid w:val="00C4216E"/>
    <w:rsid w:val="00C4326F"/>
    <w:rsid w:val="00C432B1"/>
    <w:rsid w:val="00C451B4"/>
    <w:rsid w:val="00C4664B"/>
    <w:rsid w:val="00C472FD"/>
    <w:rsid w:val="00C4736F"/>
    <w:rsid w:val="00C47AC5"/>
    <w:rsid w:val="00C502F6"/>
    <w:rsid w:val="00C5034F"/>
    <w:rsid w:val="00C5054E"/>
    <w:rsid w:val="00C50978"/>
    <w:rsid w:val="00C51663"/>
    <w:rsid w:val="00C51ABA"/>
    <w:rsid w:val="00C550D7"/>
    <w:rsid w:val="00C55E5F"/>
    <w:rsid w:val="00C5605B"/>
    <w:rsid w:val="00C56591"/>
    <w:rsid w:val="00C56AAF"/>
    <w:rsid w:val="00C60B2D"/>
    <w:rsid w:val="00C649A0"/>
    <w:rsid w:val="00C660D4"/>
    <w:rsid w:val="00C664DA"/>
    <w:rsid w:val="00C667B0"/>
    <w:rsid w:val="00C67AAA"/>
    <w:rsid w:val="00C72B5A"/>
    <w:rsid w:val="00C7313D"/>
    <w:rsid w:val="00C74300"/>
    <w:rsid w:val="00C745A1"/>
    <w:rsid w:val="00C75C58"/>
    <w:rsid w:val="00C75FF3"/>
    <w:rsid w:val="00C77DFB"/>
    <w:rsid w:val="00C817EC"/>
    <w:rsid w:val="00C82FD3"/>
    <w:rsid w:val="00C8321B"/>
    <w:rsid w:val="00C832B2"/>
    <w:rsid w:val="00C8387E"/>
    <w:rsid w:val="00C84569"/>
    <w:rsid w:val="00C856F8"/>
    <w:rsid w:val="00C85B91"/>
    <w:rsid w:val="00C8698A"/>
    <w:rsid w:val="00C86A09"/>
    <w:rsid w:val="00C86E06"/>
    <w:rsid w:val="00C87DC4"/>
    <w:rsid w:val="00C9079A"/>
    <w:rsid w:val="00C925F8"/>
    <w:rsid w:val="00C92BD0"/>
    <w:rsid w:val="00C93341"/>
    <w:rsid w:val="00C93C95"/>
    <w:rsid w:val="00C9555F"/>
    <w:rsid w:val="00C96052"/>
    <w:rsid w:val="00C96855"/>
    <w:rsid w:val="00C96F9C"/>
    <w:rsid w:val="00CA1839"/>
    <w:rsid w:val="00CA1EA5"/>
    <w:rsid w:val="00CA33C5"/>
    <w:rsid w:val="00CA36AA"/>
    <w:rsid w:val="00CA56C9"/>
    <w:rsid w:val="00CA5A11"/>
    <w:rsid w:val="00CA5D17"/>
    <w:rsid w:val="00CA69AF"/>
    <w:rsid w:val="00CA6C7C"/>
    <w:rsid w:val="00CA6F58"/>
    <w:rsid w:val="00CA7675"/>
    <w:rsid w:val="00CA7B13"/>
    <w:rsid w:val="00CB0525"/>
    <w:rsid w:val="00CB0941"/>
    <w:rsid w:val="00CB1614"/>
    <w:rsid w:val="00CB18C2"/>
    <w:rsid w:val="00CB2160"/>
    <w:rsid w:val="00CB2518"/>
    <w:rsid w:val="00CB349F"/>
    <w:rsid w:val="00CB3D1C"/>
    <w:rsid w:val="00CB518C"/>
    <w:rsid w:val="00CB72C2"/>
    <w:rsid w:val="00CC0954"/>
    <w:rsid w:val="00CC1EBF"/>
    <w:rsid w:val="00CC1F06"/>
    <w:rsid w:val="00CC20B8"/>
    <w:rsid w:val="00CC292F"/>
    <w:rsid w:val="00CC2985"/>
    <w:rsid w:val="00CC29C4"/>
    <w:rsid w:val="00CC38DD"/>
    <w:rsid w:val="00CC3C13"/>
    <w:rsid w:val="00CC428F"/>
    <w:rsid w:val="00CC439B"/>
    <w:rsid w:val="00CC5678"/>
    <w:rsid w:val="00CC5BB3"/>
    <w:rsid w:val="00CD27E5"/>
    <w:rsid w:val="00CD2CA4"/>
    <w:rsid w:val="00CD4653"/>
    <w:rsid w:val="00CD4A42"/>
    <w:rsid w:val="00CD567A"/>
    <w:rsid w:val="00CD654E"/>
    <w:rsid w:val="00CD6AA8"/>
    <w:rsid w:val="00CE0F8A"/>
    <w:rsid w:val="00CE0FB7"/>
    <w:rsid w:val="00CE106C"/>
    <w:rsid w:val="00CE2922"/>
    <w:rsid w:val="00CE3442"/>
    <w:rsid w:val="00CE3BE0"/>
    <w:rsid w:val="00CE3CF0"/>
    <w:rsid w:val="00CE40F9"/>
    <w:rsid w:val="00CE6B1E"/>
    <w:rsid w:val="00CE7243"/>
    <w:rsid w:val="00CF05F3"/>
    <w:rsid w:val="00CF0DAC"/>
    <w:rsid w:val="00CF100F"/>
    <w:rsid w:val="00CF1090"/>
    <w:rsid w:val="00CF1C5D"/>
    <w:rsid w:val="00CF1DD9"/>
    <w:rsid w:val="00CF2590"/>
    <w:rsid w:val="00CF2EA4"/>
    <w:rsid w:val="00CF54A2"/>
    <w:rsid w:val="00CF6A9E"/>
    <w:rsid w:val="00D006B4"/>
    <w:rsid w:val="00D02695"/>
    <w:rsid w:val="00D05477"/>
    <w:rsid w:val="00D056C4"/>
    <w:rsid w:val="00D059D3"/>
    <w:rsid w:val="00D05F9B"/>
    <w:rsid w:val="00D077D6"/>
    <w:rsid w:val="00D117D0"/>
    <w:rsid w:val="00D11926"/>
    <w:rsid w:val="00D1196E"/>
    <w:rsid w:val="00D11C6B"/>
    <w:rsid w:val="00D12E3E"/>
    <w:rsid w:val="00D13CF1"/>
    <w:rsid w:val="00D1568E"/>
    <w:rsid w:val="00D1589F"/>
    <w:rsid w:val="00D17C8A"/>
    <w:rsid w:val="00D206CF"/>
    <w:rsid w:val="00D20D73"/>
    <w:rsid w:val="00D20F34"/>
    <w:rsid w:val="00D2184B"/>
    <w:rsid w:val="00D21F99"/>
    <w:rsid w:val="00D22255"/>
    <w:rsid w:val="00D228BB"/>
    <w:rsid w:val="00D23335"/>
    <w:rsid w:val="00D23A4C"/>
    <w:rsid w:val="00D242A4"/>
    <w:rsid w:val="00D256E6"/>
    <w:rsid w:val="00D25B08"/>
    <w:rsid w:val="00D25E6F"/>
    <w:rsid w:val="00D25EBA"/>
    <w:rsid w:val="00D2674F"/>
    <w:rsid w:val="00D26A6E"/>
    <w:rsid w:val="00D30543"/>
    <w:rsid w:val="00D30F67"/>
    <w:rsid w:val="00D31BC7"/>
    <w:rsid w:val="00D32338"/>
    <w:rsid w:val="00D330AD"/>
    <w:rsid w:val="00D33697"/>
    <w:rsid w:val="00D35DFD"/>
    <w:rsid w:val="00D379AA"/>
    <w:rsid w:val="00D411A1"/>
    <w:rsid w:val="00D4128F"/>
    <w:rsid w:val="00D41BDC"/>
    <w:rsid w:val="00D42167"/>
    <w:rsid w:val="00D43102"/>
    <w:rsid w:val="00D431DB"/>
    <w:rsid w:val="00D444AF"/>
    <w:rsid w:val="00D44901"/>
    <w:rsid w:val="00D449C5"/>
    <w:rsid w:val="00D45DED"/>
    <w:rsid w:val="00D46823"/>
    <w:rsid w:val="00D468B4"/>
    <w:rsid w:val="00D5058E"/>
    <w:rsid w:val="00D51EF1"/>
    <w:rsid w:val="00D5226B"/>
    <w:rsid w:val="00D526C5"/>
    <w:rsid w:val="00D52FC1"/>
    <w:rsid w:val="00D531F8"/>
    <w:rsid w:val="00D53FE8"/>
    <w:rsid w:val="00D54278"/>
    <w:rsid w:val="00D54736"/>
    <w:rsid w:val="00D5494B"/>
    <w:rsid w:val="00D55C5C"/>
    <w:rsid w:val="00D55C88"/>
    <w:rsid w:val="00D562D3"/>
    <w:rsid w:val="00D56B26"/>
    <w:rsid w:val="00D56BC7"/>
    <w:rsid w:val="00D5733B"/>
    <w:rsid w:val="00D579B3"/>
    <w:rsid w:val="00D57EDD"/>
    <w:rsid w:val="00D603F0"/>
    <w:rsid w:val="00D611FA"/>
    <w:rsid w:val="00D614B3"/>
    <w:rsid w:val="00D6342D"/>
    <w:rsid w:val="00D63870"/>
    <w:rsid w:val="00D648E8"/>
    <w:rsid w:val="00D66287"/>
    <w:rsid w:val="00D662E9"/>
    <w:rsid w:val="00D67D40"/>
    <w:rsid w:val="00D67E7A"/>
    <w:rsid w:val="00D72730"/>
    <w:rsid w:val="00D73700"/>
    <w:rsid w:val="00D73944"/>
    <w:rsid w:val="00D73C00"/>
    <w:rsid w:val="00D74CD1"/>
    <w:rsid w:val="00D753B6"/>
    <w:rsid w:val="00D7560D"/>
    <w:rsid w:val="00D761FB"/>
    <w:rsid w:val="00D76FD7"/>
    <w:rsid w:val="00D77802"/>
    <w:rsid w:val="00D80902"/>
    <w:rsid w:val="00D817A7"/>
    <w:rsid w:val="00D81D88"/>
    <w:rsid w:val="00D81FE6"/>
    <w:rsid w:val="00D837DC"/>
    <w:rsid w:val="00D83C05"/>
    <w:rsid w:val="00D84045"/>
    <w:rsid w:val="00D840CF"/>
    <w:rsid w:val="00D87D84"/>
    <w:rsid w:val="00D9097B"/>
    <w:rsid w:val="00D91D83"/>
    <w:rsid w:val="00D923B6"/>
    <w:rsid w:val="00D93D7C"/>
    <w:rsid w:val="00D9401F"/>
    <w:rsid w:val="00D9412E"/>
    <w:rsid w:val="00D941DA"/>
    <w:rsid w:val="00D94444"/>
    <w:rsid w:val="00D9456E"/>
    <w:rsid w:val="00D95880"/>
    <w:rsid w:val="00D96CA3"/>
    <w:rsid w:val="00D9722F"/>
    <w:rsid w:val="00DA12B7"/>
    <w:rsid w:val="00DA1666"/>
    <w:rsid w:val="00DA2351"/>
    <w:rsid w:val="00DA3075"/>
    <w:rsid w:val="00DA377C"/>
    <w:rsid w:val="00DA430D"/>
    <w:rsid w:val="00DA440A"/>
    <w:rsid w:val="00DA4983"/>
    <w:rsid w:val="00DA6A4B"/>
    <w:rsid w:val="00DA7A05"/>
    <w:rsid w:val="00DB0D40"/>
    <w:rsid w:val="00DB0E47"/>
    <w:rsid w:val="00DB1165"/>
    <w:rsid w:val="00DB116A"/>
    <w:rsid w:val="00DB28CA"/>
    <w:rsid w:val="00DB28FA"/>
    <w:rsid w:val="00DB2DD8"/>
    <w:rsid w:val="00DB380C"/>
    <w:rsid w:val="00DB41A6"/>
    <w:rsid w:val="00DB588C"/>
    <w:rsid w:val="00DB6AEE"/>
    <w:rsid w:val="00DB6D84"/>
    <w:rsid w:val="00DB6DE9"/>
    <w:rsid w:val="00DC0C62"/>
    <w:rsid w:val="00DC3787"/>
    <w:rsid w:val="00DC383A"/>
    <w:rsid w:val="00DC4E5F"/>
    <w:rsid w:val="00DC4E7E"/>
    <w:rsid w:val="00DC6114"/>
    <w:rsid w:val="00DC7B40"/>
    <w:rsid w:val="00DD108A"/>
    <w:rsid w:val="00DD2968"/>
    <w:rsid w:val="00DD3482"/>
    <w:rsid w:val="00DD3A1B"/>
    <w:rsid w:val="00DD3A65"/>
    <w:rsid w:val="00DD3C60"/>
    <w:rsid w:val="00DD4DC5"/>
    <w:rsid w:val="00DD4EC4"/>
    <w:rsid w:val="00DD5EE9"/>
    <w:rsid w:val="00DD68CA"/>
    <w:rsid w:val="00DD6C47"/>
    <w:rsid w:val="00DD72E2"/>
    <w:rsid w:val="00DD7EDC"/>
    <w:rsid w:val="00DD7EEC"/>
    <w:rsid w:val="00DE0B0B"/>
    <w:rsid w:val="00DE1151"/>
    <w:rsid w:val="00DE1DE2"/>
    <w:rsid w:val="00DE1E1F"/>
    <w:rsid w:val="00DE2E82"/>
    <w:rsid w:val="00DE3827"/>
    <w:rsid w:val="00DE3CE5"/>
    <w:rsid w:val="00DE7538"/>
    <w:rsid w:val="00DF095E"/>
    <w:rsid w:val="00DF16B4"/>
    <w:rsid w:val="00DF2A67"/>
    <w:rsid w:val="00DF3A02"/>
    <w:rsid w:val="00DF3DDC"/>
    <w:rsid w:val="00DF43F1"/>
    <w:rsid w:val="00DF4F49"/>
    <w:rsid w:val="00DF6529"/>
    <w:rsid w:val="00DF6B16"/>
    <w:rsid w:val="00DF71A9"/>
    <w:rsid w:val="00E0045C"/>
    <w:rsid w:val="00E004DF"/>
    <w:rsid w:val="00E00A05"/>
    <w:rsid w:val="00E00E62"/>
    <w:rsid w:val="00E01B35"/>
    <w:rsid w:val="00E02B7A"/>
    <w:rsid w:val="00E02EE4"/>
    <w:rsid w:val="00E049DA"/>
    <w:rsid w:val="00E075F9"/>
    <w:rsid w:val="00E07B2F"/>
    <w:rsid w:val="00E10695"/>
    <w:rsid w:val="00E1111D"/>
    <w:rsid w:val="00E137C4"/>
    <w:rsid w:val="00E156D2"/>
    <w:rsid w:val="00E16127"/>
    <w:rsid w:val="00E16524"/>
    <w:rsid w:val="00E2014A"/>
    <w:rsid w:val="00E2128C"/>
    <w:rsid w:val="00E2194C"/>
    <w:rsid w:val="00E22E79"/>
    <w:rsid w:val="00E22FD5"/>
    <w:rsid w:val="00E23CBA"/>
    <w:rsid w:val="00E23FE6"/>
    <w:rsid w:val="00E24B16"/>
    <w:rsid w:val="00E25803"/>
    <w:rsid w:val="00E25C6C"/>
    <w:rsid w:val="00E25FD6"/>
    <w:rsid w:val="00E270B3"/>
    <w:rsid w:val="00E30992"/>
    <w:rsid w:val="00E31266"/>
    <w:rsid w:val="00E31FDE"/>
    <w:rsid w:val="00E320A7"/>
    <w:rsid w:val="00E32C54"/>
    <w:rsid w:val="00E32D5F"/>
    <w:rsid w:val="00E344D8"/>
    <w:rsid w:val="00E34DF1"/>
    <w:rsid w:val="00E35053"/>
    <w:rsid w:val="00E36325"/>
    <w:rsid w:val="00E36A36"/>
    <w:rsid w:val="00E37540"/>
    <w:rsid w:val="00E37ACC"/>
    <w:rsid w:val="00E37CE4"/>
    <w:rsid w:val="00E4076A"/>
    <w:rsid w:val="00E40E9F"/>
    <w:rsid w:val="00E420E4"/>
    <w:rsid w:val="00E42D6F"/>
    <w:rsid w:val="00E42F0C"/>
    <w:rsid w:val="00E42FCC"/>
    <w:rsid w:val="00E43018"/>
    <w:rsid w:val="00E43655"/>
    <w:rsid w:val="00E43BD4"/>
    <w:rsid w:val="00E44BBE"/>
    <w:rsid w:val="00E45BC0"/>
    <w:rsid w:val="00E45BEA"/>
    <w:rsid w:val="00E46DCC"/>
    <w:rsid w:val="00E477B9"/>
    <w:rsid w:val="00E47FFD"/>
    <w:rsid w:val="00E502D3"/>
    <w:rsid w:val="00E50E19"/>
    <w:rsid w:val="00E50EA7"/>
    <w:rsid w:val="00E51835"/>
    <w:rsid w:val="00E52667"/>
    <w:rsid w:val="00E53AD1"/>
    <w:rsid w:val="00E53FF8"/>
    <w:rsid w:val="00E55487"/>
    <w:rsid w:val="00E55E87"/>
    <w:rsid w:val="00E56B68"/>
    <w:rsid w:val="00E57E61"/>
    <w:rsid w:val="00E61115"/>
    <w:rsid w:val="00E6166A"/>
    <w:rsid w:val="00E61A76"/>
    <w:rsid w:val="00E63339"/>
    <w:rsid w:val="00E63650"/>
    <w:rsid w:val="00E647C0"/>
    <w:rsid w:val="00E666D6"/>
    <w:rsid w:val="00E679E5"/>
    <w:rsid w:val="00E71DC1"/>
    <w:rsid w:val="00E7211C"/>
    <w:rsid w:val="00E72ECB"/>
    <w:rsid w:val="00E73838"/>
    <w:rsid w:val="00E74C7B"/>
    <w:rsid w:val="00E755DB"/>
    <w:rsid w:val="00E75621"/>
    <w:rsid w:val="00E76509"/>
    <w:rsid w:val="00E76D7B"/>
    <w:rsid w:val="00E76FDC"/>
    <w:rsid w:val="00E77613"/>
    <w:rsid w:val="00E776DF"/>
    <w:rsid w:val="00E80C71"/>
    <w:rsid w:val="00E81843"/>
    <w:rsid w:val="00E81A4E"/>
    <w:rsid w:val="00E83710"/>
    <w:rsid w:val="00E837FD"/>
    <w:rsid w:val="00E83EBA"/>
    <w:rsid w:val="00E84190"/>
    <w:rsid w:val="00E84F44"/>
    <w:rsid w:val="00E8717E"/>
    <w:rsid w:val="00E87CED"/>
    <w:rsid w:val="00E901C8"/>
    <w:rsid w:val="00E91871"/>
    <w:rsid w:val="00E91E13"/>
    <w:rsid w:val="00E9259B"/>
    <w:rsid w:val="00E92644"/>
    <w:rsid w:val="00E934A7"/>
    <w:rsid w:val="00E937AA"/>
    <w:rsid w:val="00E93D79"/>
    <w:rsid w:val="00E942D0"/>
    <w:rsid w:val="00E952A5"/>
    <w:rsid w:val="00E95F5F"/>
    <w:rsid w:val="00E9644E"/>
    <w:rsid w:val="00E97027"/>
    <w:rsid w:val="00E976D1"/>
    <w:rsid w:val="00E97F62"/>
    <w:rsid w:val="00EA0102"/>
    <w:rsid w:val="00EA027C"/>
    <w:rsid w:val="00EA0ED6"/>
    <w:rsid w:val="00EA1463"/>
    <w:rsid w:val="00EA1B44"/>
    <w:rsid w:val="00EA2800"/>
    <w:rsid w:val="00EA2EC1"/>
    <w:rsid w:val="00EA37DC"/>
    <w:rsid w:val="00EA4EE7"/>
    <w:rsid w:val="00EB04DA"/>
    <w:rsid w:val="00EB1535"/>
    <w:rsid w:val="00EB309D"/>
    <w:rsid w:val="00EB3402"/>
    <w:rsid w:val="00EB4AF2"/>
    <w:rsid w:val="00EB6BDA"/>
    <w:rsid w:val="00EB7B02"/>
    <w:rsid w:val="00EC0579"/>
    <w:rsid w:val="00EC0D0C"/>
    <w:rsid w:val="00EC10EF"/>
    <w:rsid w:val="00EC2703"/>
    <w:rsid w:val="00EC2879"/>
    <w:rsid w:val="00EC2A1B"/>
    <w:rsid w:val="00EC2AE5"/>
    <w:rsid w:val="00EC32E5"/>
    <w:rsid w:val="00EC43B4"/>
    <w:rsid w:val="00EC4CA1"/>
    <w:rsid w:val="00EC6428"/>
    <w:rsid w:val="00EC6AFE"/>
    <w:rsid w:val="00EC6B81"/>
    <w:rsid w:val="00EC77ED"/>
    <w:rsid w:val="00ED0D1E"/>
    <w:rsid w:val="00ED16F2"/>
    <w:rsid w:val="00ED180A"/>
    <w:rsid w:val="00ED18F9"/>
    <w:rsid w:val="00ED1981"/>
    <w:rsid w:val="00ED225D"/>
    <w:rsid w:val="00ED3BD0"/>
    <w:rsid w:val="00ED43DA"/>
    <w:rsid w:val="00ED4831"/>
    <w:rsid w:val="00ED527B"/>
    <w:rsid w:val="00ED55D5"/>
    <w:rsid w:val="00ED5634"/>
    <w:rsid w:val="00ED62FE"/>
    <w:rsid w:val="00EE3864"/>
    <w:rsid w:val="00EE3B1D"/>
    <w:rsid w:val="00EE49CA"/>
    <w:rsid w:val="00EE5991"/>
    <w:rsid w:val="00EE6948"/>
    <w:rsid w:val="00EE6B23"/>
    <w:rsid w:val="00EE7049"/>
    <w:rsid w:val="00EF4923"/>
    <w:rsid w:val="00EF562B"/>
    <w:rsid w:val="00EF5F8E"/>
    <w:rsid w:val="00EF6EE6"/>
    <w:rsid w:val="00EF72F1"/>
    <w:rsid w:val="00EF7F0A"/>
    <w:rsid w:val="00F00026"/>
    <w:rsid w:val="00F0138F"/>
    <w:rsid w:val="00F0197B"/>
    <w:rsid w:val="00F01B10"/>
    <w:rsid w:val="00F02740"/>
    <w:rsid w:val="00F03478"/>
    <w:rsid w:val="00F045A8"/>
    <w:rsid w:val="00F04613"/>
    <w:rsid w:val="00F04C62"/>
    <w:rsid w:val="00F051B5"/>
    <w:rsid w:val="00F05D33"/>
    <w:rsid w:val="00F062E5"/>
    <w:rsid w:val="00F06808"/>
    <w:rsid w:val="00F06FFE"/>
    <w:rsid w:val="00F07021"/>
    <w:rsid w:val="00F07434"/>
    <w:rsid w:val="00F07830"/>
    <w:rsid w:val="00F07A23"/>
    <w:rsid w:val="00F109EE"/>
    <w:rsid w:val="00F11517"/>
    <w:rsid w:val="00F1193B"/>
    <w:rsid w:val="00F11D81"/>
    <w:rsid w:val="00F12F50"/>
    <w:rsid w:val="00F13982"/>
    <w:rsid w:val="00F13E5F"/>
    <w:rsid w:val="00F13F2A"/>
    <w:rsid w:val="00F14945"/>
    <w:rsid w:val="00F17065"/>
    <w:rsid w:val="00F17EB4"/>
    <w:rsid w:val="00F17F16"/>
    <w:rsid w:val="00F21B46"/>
    <w:rsid w:val="00F22FCA"/>
    <w:rsid w:val="00F24840"/>
    <w:rsid w:val="00F26DA0"/>
    <w:rsid w:val="00F2759E"/>
    <w:rsid w:val="00F30613"/>
    <w:rsid w:val="00F34302"/>
    <w:rsid w:val="00F344AE"/>
    <w:rsid w:val="00F349FC"/>
    <w:rsid w:val="00F353B4"/>
    <w:rsid w:val="00F357C4"/>
    <w:rsid w:val="00F3611B"/>
    <w:rsid w:val="00F36A78"/>
    <w:rsid w:val="00F37C32"/>
    <w:rsid w:val="00F40725"/>
    <w:rsid w:val="00F41FC0"/>
    <w:rsid w:val="00F42D13"/>
    <w:rsid w:val="00F45AA4"/>
    <w:rsid w:val="00F46686"/>
    <w:rsid w:val="00F46808"/>
    <w:rsid w:val="00F47777"/>
    <w:rsid w:val="00F47879"/>
    <w:rsid w:val="00F50870"/>
    <w:rsid w:val="00F5199D"/>
    <w:rsid w:val="00F52A27"/>
    <w:rsid w:val="00F54F27"/>
    <w:rsid w:val="00F55176"/>
    <w:rsid w:val="00F55B3A"/>
    <w:rsid w:val="00F55D88"/>
    <w:rsid w:val="00F563A5"/>
    <w:rsid w:val="00F5713A"/>
    <w:rsid w:val="00F57D34"/>
    <w:rsid w:val="00F6035F"/>
    <w:rsid w:val="00F6086D"/>
    <w:rsid w:val="00F62207"/>
    <w:rsid w:val="00F62260"/>
    <w:rsid w:val="00F62F47"/>
    <w:rsid w:val="00F63413"/>
    <w:rsid w:val="00F63D25"/>
    <w:rsid w:val="00F6558B"/>
    <w:rsid w:val="00F659B7"/>
    <w:rsid w:val="00F65DAC"/>
    <w:rsid w:val="00F65E60"/>
    <w:rsid w:val="00F66A4F"/>
    <w:rsid w:val="00F679E5"/>
    <w:rsid w:val="00F707F3"/>
    <w:rsid w:val="00F72D49"/>
    <w:rsid w:val="00F73702"/>
    <w:rsid w:val="00F74AC6"/>
    <w:rsid w:val="00F74D70"/>
    <w:rsid w:val="00F76B66"/>
    <w:rsid w:val="00F76C92"/>
    <w:rsid w:val="00F77DB0"/>
    <w:rsid w:val="00F77F69"/>
    <w:rsid w:val="00F81A73"/>
    <w:rsid w:val="00F8201F"/>
    <w:rsid w:val="00F820E4"/>
    <w:rsid w:val="00F83232"/>
    <w:rsid w:val="00F840D7"/>
    <w:rsid w:val="00F84AF6"/>
    <w:rsid w:val="00F85A65"/>
    <w:rsid w:val="00F86D7F"/>
    <w:rsid w:val="00F87FAC"/>
    <w:rsid w:val="00F9036D"/>
    <w:rsid w:val="00F90E09"/>
    <w:rsid w:val="00F90F09"/>
    <w:rsid w:val="00F934B9"/>
    <w:rsid w:val="00F94194"/>
    <w:rsid w:val="00F942EB"/>
    <w:rsid w:val="00F951DC"/>
    <w:rsid w:val="00F951F2"/>
    <w:rsid w:val="00F962C2"/>
    <w:rsid w:val="00F96662"/>
    <w:rsid w:val="00F96C98"/>
    <w:rsid w:val="00F979EE"/>
    <w:rsid w:val="00FA01DF"/>
    <w:rsid w:val="00FA063E"/>
    <w:rsid w:val="00FA213B"/>
    <w:rsid w:val="00FA2770"/>
    <w:rsid w:val="00FA290B"/>
    <w:rsid w:val="00FA3954"/>
    <w:rsid w:val="00FA3F85"/>
    <w:rsid w:val="00FA4D81"/>
    <w:rsid w:val="00FA5CED"/>
    <w:rsid w:val="00FA65A4"/>
    <w:rsid w:val="00FA6A00"/>
    <w:rsid w:val="00FA6A40"/>
    <w:rsid w:val="00FA76FD"/>
    <w:rsid w:val="00FB0D90"/>
    <w:rsid w:val="00FB1875"/>
    <w:rsid w:val="00FB1BB9"/>
    <w:rsid w:val="00FB1F66"/>
    <w:rsid w:val="00FB2D53"/>
    <w:rsid w:val="00FB305A"/>
    <w:rsid w:val="00FB3600"/>
    <w:rsid w:val="00FB3740"/>
    <w:rsid w:val="00FB4436"/>
    <w:rsid w:val="00FB4E50"/>
    <w:rsid w:val="00FB4ED2"/>
    <w:rsid w:val="00FB5929"/>
    <w:rsid w:val="00FB70B2"/>
    <w:rsid w:val="00FB72BE"/>
    <w:rsid w:val="00FB760F"/>
    <w:rsid w:val="00FB785A"/>
    <w:rsid w:val="00FB7ED4"/>
    <w:rsid w:val="00FC22F2"/>
    <w:rsid w:val="00FC296C"/>
    <w:rsid w:val="00FC2D5A"/>
    <w:rsid w:val="00FC379D"/>
    <w:rsid w:val="00FC46B4"/>
    <w:rsid w:val="00FC51B0"/>
    <w:rsid w:val="00FC59F7"/>
    <w:rsid w:val="00FC6B71"/>
    <w:rsid w:val="00FC6EA3"/>
    <w:rsid w:val="00FD0C58"/>
    <w:rsid w:val="00FD3B06"/>
    <w:rsid w:val="00FD65E5"/>
    <w:rsid w:val="00FD6885"/>
    <w:rsid w:val="00FD6C85"/>
    <w:rsid w:val="00FD7ECD"/>
    <w:rsid w:val="00FE0221"/>
    <w:rsid w:val="00FE147F"/>
    <w:rsid w:val="00FE1A99"/>
    <w:rsid w:val="00FE21F7"/>
    <w:rsid w:val="00FE28E6"/>
    <w:rsid w:val="00FE30BA"/>
    <w:rsid w:val="00FE4C6D"/>
    <w:rsid w:val="00FF0630"/>
    <w:rsid w:val="00FF0E00"/>
    <w:rsid w:val="00FF0E4F"/>
    <w:rsid w:val="00FF1D6D"/>
    <w:rsid w:val="00FF30CB"/>
    <w:rsid w:val="00FF3B52"/>
    <w:rsid w:val="00FF44A7"/>
    <w:rsid w:val="00FF4643"/>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6C25A"/>
  <w15:docId w15:val="{42EC594C-EE49-45E7-93C3-78B6C3D6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AC6"/>
    <w:pPr>
      <w:tabs>
        <w:tab w:val="center" w:pos="4320"/>
        <w:tab w:val="right" w:pos="8640"/>
      </w:tabs>
    </w:pPr>
  </w:style>
  <w:style w:type="paragraph" w:styleId="Footer">
    <w:name w:val="footer"/>
    <w:basedOn w:val="Normal"/>
    <w:link w:val="FooterChar"/>
    <w:uiPriority w:val="99"/>
    <w:rsid w:val="00F74AC6"/>
    <w:pPr>
      <w:tabs>
        <w:tab w:val="center" w:pos="4320"/>
        <w:tab w:val="right" w:pos="8640"/>
      </w:tabs>
    </w:pPr>
  </w:style>
  <w:style w:type="paragraph" w:customStyle="1" w:styleId="Noparagraphstyle">
    <w:name w:val="[No paragraph style]"/>
    <w:rsid w:val="00FE0221"/>
    <w:pPr>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link w:val="BalloonTextChar"/>
    <w:rsid w:val="00A353DF"/>
    <w:rPr>
      <w:rFonts w:ascii="Tahoma" w:hAnsi="Tahoma" w:cs="Tahoma"/>
      <w:sz w:val="16"/>
      <w:szCs w:val="16"/>
    </w:rPr>
  </w:style>
  <w:style w:type="character" w:customStyle="1" w:styleId="BalloonTextChar">
    <w:name w:val="Balloon Text Char"/>
    <w:basedOn w:val="DefaultParagraphFont"/>
    <w:link w:val="BalloonText"/>
    <w:rsid w:val="00A353DF"/>
    <w:rPr>
      <w:rFonts w:ascii="Tahoma" w:hAnsi="Tahoma" w:cs="Tahoma"/>
      <w:sz w:val="16"/>
      <w:szCs w:val="16"/>
    </w:rPr>
  </w:style>
  <w:style w:type="paragraph" w:styleId="ListParagraph">
    <w:name w:val="List Paragraph"/>
    <w:basedOn w:val="Normal"/>
    <w:uiPriority w:val="34"/>
    <w:qFormat/>
    <w:rsid w:val="00850656"/>
    <w:pPr>
      <w:ind w:left="720"/>
      <w:contextualSpacing/>
    </w:pPr>
  </w:style>
  <w:style w:type="character" w:styleId="LineNumber">
    <w:name w:val="line number"/>
    <w:basedOn w:val="DefaultParagraphFont"/>
    <w:rsid w:val="00850656"/>
  </w:style>
  <w:style w:type="character" w:customStyle="1" w:styleId="FooterChar">
    <w:name w:val="Footer Char"/>
    <w:basedOn w:val="DefaultParagraphFont"/>
    <w:link w:val="Footer"/>
    <w:uiPriority w:val="99"/>
    <w:rsid w:val="003B459F"/>
    <w:rPr>
      <w:sz w:val="24"/>
      <w:szCs w:val="24"/>
    </w:rPr>
  </w:style>
  <w:style w:type="character" w:styleId="Hyperlink">
    <w:name w:val="Hyperlink"/>
    <w:basedOn w:val="DefaultParagraphFont"/>
    <w:rsid w:val="00AC0E20"/>
    <w:rPr>
      <w:color w:val="0000FF" w:themeColor="hyperlink"/>
      <w:u w:val="single"/>
    </w:rPr>
  </w:style>
  <w:style w:type="table" w:styleId="TableGrid">
    <w:name w:val="Table Grid"/>
    <w:basedOn w:val="TableNormal"/>
    <w:rsid w:val="006E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B4283"/>
  </w:style>
  <w:style w:type="paragraph" w:styleId="Revision">
    <w:name w:val="Revision"/>
    <w:hidden/>
    <w:uiPriority w:val="99"/>
    <w:semiHidden/>
    <w:rsid w:val="00DF3A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0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ibby\Downloads\Mar%202017%20Rules\Ru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FB398CBAF914196933AA7BE812B1A" ma:contentTypeVersion="14" ma:contentTypeDescription="Create a new document." ma:contentTypeScope="" ma:versionID="3df2501653f823e70d0f40b2894ae460">
  <xsd:schema xmlns:xsd="http://www.w3.org/2001/XMLSchema" xmlns:xs="http://www.w3.org/2001/XMLSchema" xmlns:p="http://schemas.microsoft.com/office/2006/metadata/properties" targetNamespace="http://schemas.microsoft.com/office/2006/metadata/properties" ma:root="true" ma:fieldsID="a20ef4845b8b1f65b22c5f88da0323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57184-0741-437C-8B7B-7B3688457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6F16F-B0A2-43A8-A478-D66255FC3868}">
  <ds:schemaRefs>
    <ds:schemaRef ds:uri="http://schemas.microsoft.com/sharepoint/v3/contenttype/forms"/>
  </ds:schemaRefs>
</ds:datastoreItem>
</file>

<file path=customXml/itemProps3.xml><?xml version="1.0" encoding="utf-8"?>
<ds:datastoreItem xmlns:ds="http://schemas.openxmlformats.org/officeDocument/2006/customXml" ds:itemID="{53047D52-4622-488D-8090-435304D1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Rules template.dotx</Template>
  <TotalTime>0</TotalTime>
  <Pages>16</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Date</vt:lpstr>
    </vt:vector>
  </TitlesOfParts>
  <Company>icc</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nlibby</dc:creator>
  <cp:lastModifiedBy>Patrick J McCullen</cp:lastModifiedBy>
  <cp:revision>2</cp:revision>
  <cp:lastPrinted>2018-08-15T00:55:00Z</cp:lastPrinted>
  <dcterms:created xsi:type="dcterms:W3CDTF">2018-08-16T21:26:00Z</dcterms:created>
  <dcterms:modified xsi:type="dcterms:W3CDTF">2018-08-16T21:26:00Z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0x01010001BFB398CBAF914196933AA7BE812B1A</vt:lpwstr>
  </property>
  <property fmtid="{D5CDD505-2E9C-101B-9397-08002B2CF9AE}" pid="3" name="URL">
    <vt:lpwstr/>
  </property>
</Properties>
</file>